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F6" w:rsidRPr="000635FA" w:rsidRDefault="007D01F6" w:rsidP="007D01F6">
      <w:pPr>
        <w:jc w:val="center"/>
        <w:rPr>
          <w:rFonts w:ascii="Cambria" w:hAnsi="Cambria"/>
          <w:b/>
          <w:sz w:val="52"/>
          <w:szCs w:val="32"/>
        </w:rPr>
      </w:pPr>
      <w:bookmarkStart w:id="0" w:name="_GoBack"/>
      <w:bookmarkEnd w:id="0"/>
      <w:r w:rsidRPr="000635FA">
        <w:rPr>
          <w:rFonts w:ascii="Cambria" w:hAnsi="Cambria"/>
          <w:b/>
          <w:sz w:val="52"/>
          <w:szCs w:val="32"/>
        </w:rPr>
        <w:t>DISTRICT VII PLAYING PROGRAM</w:t>
      </w:r>
    </w:p>
    <w:p w:rsidR="007D01F6" w:rsidRPr="000635FA" w:rsidRDefault="007D01F6" w:rsidP="007D01F6">
      <w:pPr>
        <w:jc w:val="center"/>
        <w:rPr>
          <w:rFonts w:ascii="Cambria" w:hAnsi="Cambria"/>
          <w:sz w:val="52"/>
          <w:szCs w:val="32"/>
        </w:rPr>
      </w:pPr>
      <w:r w:rsidRPr="000635FA">
        <w:rPr>
          <w:rFonts w:ascii="Cambria" w:hAnsi="Cambria"/>
          <w:b/>
          <w:sz w:val="52"/>
          <w:szCs w:val="32"/>
        </w:rPr>
        <w:t>HANDBOOK</w:t>
      </w:r>
    </w:p>
    <w:p w:rsidR="007D01F6" w:rsidRPr="007D01F6" w:rsidRDefault="007D01F6" w:rsidP="007D01F6">
      <w:pPr>
        <w:rPr>
          <w:sz w:val="28"/>
        </w:rPr>
      </w:pPr>
    </w:p>
    <w:p w:rsidR="007D01F6" w:rsidRDefault="000455DB" w:rsidP="007D01F6">
      <w:pPr>
        <w:jc w:val="center"/>
      </w:pPr>
      <w:r>
        <w:rPr>
          <w:rFonts w:ascii="Times" w:eastAsia="Times" w:hAnsi="Times" w:cs="Times"/>
          <w:noProof/>
          <w:sz w:val="42"/>
          <w:szCs w:val="42"/>
        </w:rPr>
        <w:drawing>
          <wp:inline distT="0" distB="0" distL="0" distR="0">
            <wp:extent cx="6486525" cy="5781675"/>
            <wp:effectExtent l="0" t="0" r="9525" b="9525"/>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5781675"/>
                    </a:xfrm>
                    <a:prstGeom prst="rect">
                      <a:avLst/>
                    </a:prstGeom>
                    <a:noFill/>
                    <a:ln>
                      <a:noFill/>
                    </a:ln>
                  </pic:spPr>
                </pic:pic>
              </a:graphicData>
            </a:graphic>
          </wp:inline>
        </w:drawing>
      </w:r>
    </w:p>
    <w:p w:rsidR="007D01F6" w:rsidRDefault="007D01F6" w:rsidP="007D01F6">
      <w:pPr>
        <w:jc w:val="center"/>
      </w:pPr>
    </w:p>
    <w:p w:rsidR="007D01F6" w:rsidRPr="00C039FC" w:rsidRDefault="007D01F6" w:rsidP="00C039FC">
      <w:pPr>
        <w:jc w:val="center"/>
        <w:rPr>
          <w:rFonts w:ascii="Cambria" w:hAnsi="Cambria"/>
          <w:b/>
          <w:sz w:val="32"/>
        </w:rPr>
      </w:pPr>
      <w:r>
        <w:rPr>
          <w:b/>
          <w:sz w:val="48"/>
        </w:rPr>
        <w:t>201</w:t>
      </w:r>
      <w:r w:rsidR="006763B2">
        <w:rPr>
          <w:b/>
          <w:sz w:val="48"/>
        </w:rPr>
        <w:t>8</w:t>
      </w:r>
      <w:r>
        <w:rPr>
          <w:b/>
          <w:sz w:val="48"/>
        </w:rPr>
        <w:t>-1</w:t>
      </w:r>
      <w:r w:rsidR="006763B2">
        <w:rPr>
          <w:b/>
          <w:sz w:val="48"/>
        </w:rPr>
        <w:t>9</w:t>
      </w:r>
      <w:r>
        <w:rPr>
          <w:b/>
          <w:sz w:val="48"/>
        </w:rPr>
        <w:t xml:space="preserve"> SEASON</w:t>
      </w:r>
      <w:r>
        <w:br w:type="page"/>
      </w:r>
      <w:r w:rsidR="00C039FC" w:rsidRPr="00C039FC">
        <w:rPr>
          <w:rFonts w:ascii="Cambria" w:hAnsi="Cambria"/>
          <w:b/>
          <w:sz w:val="32"/>
        </w:rPr>
        <w:lastRenderedPageBreak/>
        <w:t>TABLE OF CONTENTS</w:t>
      </w:r>
    </w:p>
    <w:p w:rsidR="00C039FC" w:rsidRDefault="00C039FC" w:rsidP="00C039FC">
      <w:pPr>
        <w:jc w:val="center"/>
        <w:rPr>
          <w:rFonts w:ascii="Cambria" w:hAnsi="Cambria"/>
          <w:sz w:val="32"/>
        </w:rPr>
      </w:pPr>
    </w:p>
    <w:p w:rsidR="00C039FC" w:rsidRDefault="00C039FC" w:rsidP="00C039FC">
      <w:pPr>
        <w:rPr>
          <w:rFonts w:ascii="Cambria" w:hAnsi="Cambria"/>
          <w:b/>
          <w:sz w:val="28"/>
        </w:rPr>
      </w:pPr>
      <w:r w:rsidRPr="00C039FC">
        <w:rPr>
          <w:rFonts w:ascii="Cambria" w:hAnsi="Cambria"/>
          <w:b/>
          <w:sz w:val="28"/>
        </w:rPr>
        <w:t xml:space="preserve">CONTACTS </w:t>
      </w:r>
      <w:r w:rsidR="00F21BB4">
        <w:rPr>
          <w:rFonts w:ascii="Cambria" w:hAnsi="Cambria"/>
          <w:b/>
          <w:sz w:val="28"/>
        </w:rPr>
        <w:tab/>
      </w:r>
      <w:r w:rsidR="00F21BB4">
        <w:rPr>
          <w:rFonts w:ascii="Cambria" w:hAnsi="Cambria"/>
          <w:b/>
          <w:sz w:val="28"/>
        </w:rPr>
        <w:tab/>
      </w:r>
      <w:r w:rsidR="00F21BB4">
        <w:rPr>
          <w:rFonts w:ascii="Cambria" w:hAnsi="Cambria"/>
          <w:b/>
          <w:sz w:val="28"/>
        </w:rPr>
        <w:tab/>
      </w:r>
      <w:r w:rsidR="00F21BB4">
        <w:rPr>
          <w:rFonts w:ascii="Cambria" w:hAnsi="Cambria"/>
          <w:b/>
          <w:sz w:val="28"/>
        </w:rPr>
        <w:tab/>
      </w:r>
      <w:r w:rsidR="00F21BB4">
        <w:rPr>
          <w:rFonts w:ascii="Cambria" w:hAnsi="Cambria"/>
          <w:b/>
          <w:sz w:val="28"/>
        </w:rPr>
        <w:tab/>
      </w:r>
      <w:r w:rsidR="00F21BB4">
        <w:rPr>
          <w:rFonts w:ascii="Cambria" w:hAnsi="Cambria"/>
          <w:b/>
          <w:sz w:val="28"/>
        </w:rPr>
        <w:tab/>
      </w:r>
      <w:r w:rsidR="00F21BB4">
        <w:rPr>
          <w:rFonts w:ascii="Cambria" w:hAnsi="Cambria"/>
          <w:b/>
          <w:sz w:val="28"/>
        </w:rPr>
        <w:tab/>
      </w:r>
      <w:r w:rsidR="00F21BB4">
        <w:rPr>
          <w:rFonts w:ascii="Cambria" w:hAnsi="Cambria"/>
          <w:b/>
          <w:sz w:val="28"/>
        </w:rPr>
        <w:tab/>
      </w:r>
      <w:r w:rsidR="00F21BB4">
        <w:rPr>
          <w:rFonts w:ascii="Cambria" w:hAnsi="Cambria"/>
          <w:b/>
          <w:sz w:val="28"/>
        </w:rPr>
        <w:tab/>
      </w:r>
      <w:r w:rsidR="00F21BB4">
        <w:rPr>
          <w:rFonts w:ascii="Cambria" w:hAnsi="Cambria"/>
          <w:b/>
          <w:sz w:val="28"/>
        </w:rPr>
        <w:tab/>
      </w:r>
      <w:r w:rsidR="00F21BB4">
        <w:rPr>
          <w:rFonts w:ascii="Cambria" w:hAnsi="Cambria"/>
          <w:b/>
          <w:sz w:val="28"/>
        </w:rPr>
        <w:tab/>
      </w:r>
      <w:r w:rsidR="00025DC5">
        <w:rPr>
          <w:rFonts w:ascii="Cambria" w:hAnsi="Cambria"/>
          <w:b/>
          <w:sz w:val="28"/>
        </w:rPr>
        <w:t>1</w:t>
      </w:r>
    </w:p>
    <w:p w:rsidR="00C039FC" w:rsidRDefault="00F44B82" w:rsidP="00C05B24">
      <w:pPr>
        <w:pStyle w:val="ListParagraph"/>
        <w:numPr>
          <w:ilvl w:val="0"/>
          <w:numId w:val="3"/>
        </w:numPr>
        <w:spacing w:after="0"/>
        <w:rPr>
          <w:rFonts w:ascii="Cambria" w:hAnsi="Cambria"/>
          <w:b/>
          <w:sz w:val="24"/>
        </w:rPr>
      </w:pPr>
      <w:r>
        <w:rPr>
          <w:rFonts w:ascii="Cambria" w:hAnsi="Cambria"/>
          <w:b/>
          <w:sz w:val="24"/>
        </w:rPr>
        <w:t xml:space="preserve">District 7 </w:t>
      </w:r>
      <w:r w:rsidR="00F55744">
        <w:rPr>
          <w:rFonts w:ascii="Cambria" w:hAnsi="Cambria"/>
          <w:b/>
          <w:sz w:val="24"/>
        </w:rPr>
        <w:t xml:space="preserve">- </w:t>
      </w:r>
      <w:r>
        <w:rPr>
          <w:rFonts w:ascii="Cambria" w:hAnsi="Cambria"/>
          <w:b/>
          <w:sz w:val="24"/>
        </w:rPr>
        <w:t>Contact Information</w:t>
      </w:r>
    </w:p>
    <w:p w:rsidR="00C039FC" w:rsidRPr="00F21BB4" w:rsidRDefault="00F44B82" w:rsidP="00265EF9">
      <w:pPr>
        <w:pStyle w:val="ListParagraph"/>
        <w:numPr>
          <w:ilvl w:val="0"/>
          <w:numId w:val="3"/>
        </w:numPr>
        <w:spacing w:after="0"/>
        <w:rPr>
          <w:rFonts w:ascii="Cambria" w:hAnsi="Cambria"/>
          <w:b/>
          <w:sz w:val="28"/>
        </w:rPr>
      </w:pPr>
      <w:r w:rsidRPr="00F44B82">
        <w:rPr>
          <w:rFonts w:ascii="Cambria" w:hAnsi="Cambria"/>
          <w:b/>
          <w:sz w:val="24"/>
        </w:rPr>
        <w:t>Playing Program Committee</w:t>
      </w:r>
      <w:r w:rsidR="00F55744">
        <w:rPr>
          <w:rFonts w:ascii="Cambria" w:hAnsi="Cambria"/>
          <w:b/>
          <w:sz w:val="24"/>
        </w:rPr>
        <w:t xml:space="preserve"> - </w:t>
      </w:r>
      <w:del w:id="1" w:author="John Hodgson" w:date="2018-07-12T09:29:00Z">
        <w:r w:rsidRPr="00F44B82">
          <w:rPr>
            <w:rFonts w:ascii="Cambria" w:hAnsi="Cambria"/>
            <w:b/>
            <w:sz w:val="24"/>
          </w:rPr>
          <w:delText xml:space="preserve"> </w:delText>
        </w:r>
      </w:del>
      <w:r w:rsidR="00F55744">
        <w:rPr>
          <w:rFonts w:ascii="Cambria" w:hAnsi="Cambria"/>
          <w:b/>
          <w:sz w:val="24"/>
        </w:rPr>
        <w:t>Contact Information</w:t>
      </w:r>
    </w:p>
    <w:p w:rsidR="00F21BB4" w:rsidRDefault="00F21BB4" w:rsidP="00F21BB4">
      <w:pPr>
        <w:rPr>
          <w:rFonts w:ascii="Cambria" w:hAnsi="Cambria"/>
          <w:b/>
          <w:sz w:val="28"/>
        </w:rPr>
      </w:pPr>
    </w:p>
    <w:p w:rsidR="00F21BB4" w:rsidRDefault="00F21BB4" w:rsidP="00F21BB4">
      <w:pPr>
        <w:rPr>
          <w:rFonts w:ascii="Cambria" w:hAnsi="Cambria"/>
          <w:b/>
          <w:sz w:val="28"/>
        </w:rPr>
      </w:pPr>
      <w:r w:rsidRPr="00C038C0">
        <w:rPr>
          <w:rFonts w:ascii="Cambria" w:hAnsi="Cambria"/>
          <w:b/>
          <w:sz w:val="28"/>
        </w:rPr>
        <w:t>RULES OF PLAY</w:t>
      </w:r>
      <w:r>
        <w:rPr>
          <w:rFonts w:ascii="Cambria" w:hAnsi="Cambria"/>
          <w:b/>
          <w:sz w:val="28"/>
        </w:rPr>
        <w:t xml:space="preserve"> / District Policies and Procedures</w:t>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r>
        <w:rPr>
          <w:rFonts w:ascii="Cambria" w:hAnsi="Cambria"/>
          <w:b/>
          <w:sz w:val="28"/>
        </w:rPr>
        <w:tab/>
      </w:r>
      <w:r w:rsidR="00025DC5">
        <w:rPr>
          <w:rFonts w:ascii="Cambria" w:hAnsi="Cambria"/>
          <w:b/>
          <w:sz w:val="28"/>
        </w:rPr>
        <w:t>3</w:t>
      </w:r>
    </w:p>
    <w:p w:rsidR="00F21BB4" w:rsidRPr="00C038C0" w:rsidRDefault="00025DC5" w:rsidP="00F21BB4">
      <w:pPr>
        <w:pStyle w:val="ListParagraph"/>
        <w:numPr>
          <w:ilvl w:val="0"/>
          <w:numId w:val="4"/>
        </w:numPr>
        <w:rPr>
          <w:rFonts w:ascii="Cambria" w:hAnsi="Cambria"/>
          <w:b/>
          <w:sz w:val="24"/>
        </w:rPr>
      </w:pPr>
      <w:r>
        <w:rPr>
          <w:rFonts w:ascii="Cambria" w:hAnsi="Cambria"/>
          <w:b/>
          <w:sz w:val="24"/>
        </w:rPr>
        <w:t>FIFA/CYSA/D7</w:t>
      </w:r>
      <w:r w:rsidR="00F21BB4" w:rsidRPr="00C038C0">
        <w:rPr>
          <w:rFonts w:ascii="Cambria" w:hAnsi="Cambria"/>
          <w:b/>
          <w:sz w:val="24"/>
        </w:rPr>
        <w:t>Playing Program Rules</w:t>
      </w:r>
    </w:p>
    <w:p w:rsidR="00F21BB4" w:rsidRDefault="00F21BB4" w:rsidP="00F21BB4">
      <w:pPr>
        <w:pStyle w:val="ListParagraph"/>
        <w:numPr>
          <w:ilvl w:val="0"/>
          <w:numId w:val="4"/>
        </w:numPr>
        <w:rPr>
          <w:rFonts w:ascii="Cambria" w:hAnsi="Cambria"/>
          <w:b/>
          <w:sz w:val="24"/>
        </w:rPr>
      </w:pPr>
      <w:r w:rsidRPr="00C038C0">
        <w:rPr>
          <w:rFonts w:ascii="Cambria" w:hAnsi="Cambria"/>
          <w:b/>
          <w:sz w:val="24"/>
        </w:rPr>
        <w:t>Eligibility</w:t>
      </w:r>
      <w:r w:rsidR="002E132F">
        <w:rPr>
          <w:rFonts w:ascii="Cambria" w:hAnsi="Cambria"/>
          <w:b/>
          <w:sz w:val="24"/>
        </w:rPr>
        <w:t xml:space="preserve"> and Verification of Players</w:t>
      </w:r>
    </w:p>
    <w:p w:rsidR="00025DC5" w:rsidRPr="00C038C0" w:rsidRDefault="00025DC5" w:rsidP="00F21BB4">
      <w:pPr>
        <w:pStyle w:val="ListParagraph"/>
        <w:numPr>
          <w:ilvl w:val="0"/>
          <w:numId w:val="4"/>
        </w:numPr>
        <w:rPr>
          <w:rFonts w:ascii="Cambria" w:hAnsi="Cambria"/>
          <w:b/>
          <w:sz w:val="24"/>
        </w:rPr>
      </w:pPr>
      <w:r>
        <w:rPr>
          <w:rFonts w:ascii="Cambria" w:hAnsi="Cambria"/>
          <w:b/>
          <w:sz w:val="24"/>
        </w:rPr>
        <w:t>Player transfers</w:t>
      </w:r>
    </w:p>
    <w:p w:rsidR="00900BE4" w:rsidRPr="00025DC5" w:rsidRDefault="00F21BB4" w:rsidP="00025DC5">
      <w:pPr>
        <w:pStyle w:val="ListParagraph"/>
        <w:numPr>
          <w:ilvl w:val="0"/>
          <w:numId w:val="4"/>
        </w:numPr>
        <w:rPr>
          <w:rFonts w:ascii="Cambria" w:hAnsi="Cambria"/>
          <w:b/>
          <w:sz w:val="24"/>
        </w:rPr>
      </w:pPr>
      <w:r w:rsidRPr="00C038C0">
        <w:rPr>
          <w:rFonts w:ascii="Cambria" w:hAnsi="Cambria"/>
          <w:b/>
          <w:sz w:val="24"/>
        </w:rPr>
        <w:t>Understanding of League Format</w:t>
      </w:r>
    </w:p>
    <w:p w:rsidR="00900BE4" w:rsidRPr="00025DC5" w:rsidRDefault="00900BE4" w:rsidP="00F21BB4">
      <w:pPr>
        <w:pStyle w:val="ListParagraph"/>
        <w:numPr>
          <w:ilvl w:val="0"/>
          <w:numId w:val="1"/>
        </w:numPr>
        <w:rPr>
          <w:rFonts w:ascii="Cambria" w:hAnsi="Cambria"/>
          <w:b/>
          <w:sz w:val="28"/>
        </w:rPr>
      </w:pPr>
      <w:r>
        <w:rPr>
          <w:rFonts w:ascii="Cambria" w:hAnsi="Cambria"/>
          <w:b/>
          <w:sz w:val="24"/>
        </w:rPr>
        <w:t>Games in a Day</w:t>
      </w:r>
    </w:p>
    <w:p w:rsidR="00025DC5" w:rsidRPr="002E132F" w:rsidRDefault="00025DC5" w:rsidP="00F21BB4">
      <w:pPr>
        <w:pStyle w:val="ListParagraph"/>
        <w:numPr>
          <w:ilvl w:val="0"/>
          <w:numId w:val="1"/>
        </w:numPr>
        <w:rPr>
          <w:rFonts w:ascii="Cambria" w:hAnsi="Cambria"/>
          <w:b/>
          <w:sz w:val="28"/>
        </w:rPr>
      </w:pPr>
      <w:r>
        <w:rPr>
          <w:rFonts w:ascii="Cambria" w:hAnsi="Cambria"/>
          <w:b/>
          <w:sz w:val="24"/>
        </w:rPr>
        <w:t>Game card</w:t>
      </w:r>
    </w:p>
    <w:p w:rsidR="002E132F" w:rsidRPr="00900BE4" w:rsidRDefault="002E132F" w:rsidP="00F21BB4">
      <w:pPr>
        <w:pStyle w:val="ListParagraph"/>
        <w:numPr>
          <w:ilvl w:val="0"/>
          <w:numId w:val="1"/>
        </w:numPr>
        <w:rPr>
          <w:rFonts w:ascii="Cambria" w:hAnsi="Cambria"/>
          <w:b/>
          <w:sz w:val="28"/>
        </w:rPr>
      </w:pPr>
      <w:r w:rsidRPr="00D20258">
        <w:rPr>
          <w:rFonts w:ascii="Cambria" w:hAnsi="Cambria"/>
          <w:b/>
          <w:sz w:val="24"/>
        </w:rPr>
        <w:t>Coaches</w:t>
      </w:r>
    </w:p>
    <w:p w:rsidR="00900BE4" w:rsidRPr="00900BE4" w:rsidRDefault="00900BE4" w:rsidP="00F21BB4">
      <w:pPr>
        <w:pStyle w:val="ListParagraph"/>
        <w:numPr>
          <w:ilvl w:val="0"/>
          <w:numId w:val="1"/>
        </w:numPr>
        <w:rPr>
          <w:rFonts w:ascii="Cambria" w:hAnsi="Cambria"/>
          <w:b/>
          <w:sz w:val="28"/>
        </w:rPr>
      </w:pPr>
      <w:r>
        <w:rPr>
          <w:rFonts w:ascii="Cambria" w:hAnsi="Cambria"/>
          <w:b/>
          <w:sz w:val="24"/>
        </w:rPr>
        <w:t>Participants’ Passes</w:t>
      </w:r>
    </w:p>
    <w:p w:rsidR="00503CD3" w:rsidRPr="00503CD3" w:rsidRDefault="00503CD3" w:rsidP="00F21BB4">
      <w:pPr>
        <w:pStyle w:val="ListParagraph"/>
        <w:numPr>
          <w:ilvl w:val="0"/>
          <w:numId w:val="1"/>
        </w:numPr>
        <w:rPr>
          <w:rFonts w:ascii="Cambria" w:hAnsi="Cambria"/>
          <w:b/>
          <w:sz w:val="28"/>
        </w:rPr>
      </w:pPr>
      <w:r>
        <w:rPr>
          <w:rFonts w:ascii="Cambria" w:hAnsi="Cambria"/>
          <w:b/>
          <w:sz w:val="24"/>
        </w:rPr>
        <w:t>Field Marshalls</w:t>
      </w:r>
      <w:r w:rsidR="00D20258">
        <w:rPr>
          <w:rFonts w:ascii="Cambria" w:hAnsi="Cambria"/>
          <w:b/>
          <w:sz w:val="24"/>
        </w:rPr>
        <w:t xml:space="preserve"> / Hosting League Officials</w:t>
      </w:r>
    </w:p>
    <w:p w:rsidR="00503CD3" w:rsidRPr="00503CD3" w:rsidRDefault="00503CD3" w:rsidP="00F21BB4">
      <w:pPr>
        <w:pStyle w:val="ListParagraph"/>
        <w:numPr>
          <w:ilvl w:val="0"/>
          <w:numId w:val="1"/>
        </w:numPr>
        <w:rPr>
          <w:rFonts w:ascii="Cambria" w:hAnsi="Cambria"/>
          <w:b/>
          <w:sz w:val="28"/>
        </w:rPr>
      </w:pPr>
      <w:r>
        <w:rPr>
          <w:rFonts w:ascii="Cambria" w:hAnsi="Cambria"/>
          <w:b/>
          <w:sz w:val="24"/>
        </w:rPr>
        <w:t>Club Assistant Referees</w:t>
      </w:r>
    </w:p>
    <w:p w:rsidR="00503CD3" w:rsidRPr="00900BE4" w:rsidRDefault="00503CD3" w:rsidP="00F21BB4">
      <w:pPr>
        <w:pStyle w:val="ListParagraph"/>
        <w:numPr>
          <w:ilvl w:val="0"/>
          <w:numId w:val="1"/>
        </w:numPr>
        <w:rPr>
          <w:rFonts w:ascii="Cambria" w:hAnsi="Cambria"/>
          <w:b/>
          <w:sz w:val="28"/>
        </w:rPr>
      </w:pPr>
      <w:r>
        <w:rPr>
          <w:rFonts w:ascii="Cambria" w:hAnsi="Cambria"/>
          <w:b/>
          <w:sz w:val="24"/>
        </w:rPr>
        <w:t>Cancelled or Terminated Games</w:t>
      </w:r>
    </w:p>
    <w:p w:rsidR="00900BE4" w:rsidRPr="00900BE4" w:rsidRDefault="00900BE4" w:rsidP="00F21BB4">
      <w:pPr>
        <w:pStyle w:val="ListParagraph"/>
        <w:numPr>
          <w:ilvl w:val="0"/>
          <w:numId w:val="1"/>
        </w:numPr>
        <w:rPr>
          <w:rFonts w:ascii="Cambria" w:hAnsi="Cambria"/>
          <w:b/>
          <w:sz w:val="28"/>
        </w:rPr>
      </w:pPr>
      <w:r>
        <w:rPr>
          <w:rFonts w:ascii="Cambria" w:hAnsi="Cambria"/>
          <w:b/>
          <w:sz w:val="24"/>
        </w:rPr>
        <w:t>Scoring</w:t>
      </w:r>
    </w:p>
    <w:p w:rsidR="00900BE4" w:rsidRPr="00900BE4" w:rsidRDefault="00900BE4" w:rsidP="00F21BB4">
      <w:pPr>
        <w:pStyle w:val="ListParagraph"/>
        <w:numPr>
          <w:ilvl w:val="0"/>
          <w:numId w:val="1"/>
        </w:numPr>
        <w:rPr>
          <w:rFonts w:ascii="Cambria" w:hAnsi="Cambria"/>
          <w:b/>
          <w:sz w:val="28"/>
        </w:rPr>
      </w:pPr>
      <w:r>
        <w:rPr>
          <w:rFonts w:ascii="Cambria" w:hAnsi="Cambria"/>
          <w:b/>
          <w:sz w:val="24"/>
        </w:rPr>
        <w:t>Mercy Rule</w:t>
      </w:r>
    </w:p>
    <w:p w:rsidR="00900BE4" w:rsidRPr="00900BE4" w:rsidRDefault="00900BE4" w:rsidP="00F21BB4">
      <w:pPr>
        <w:pStyle w:val="ListParagraph"/>
        <w:numPr>
          <w:ilvl w:val="0"/>
          <w:numId w:val="1"/>
        </w:numPr>
        <w:rPr>
          <w:rFonts w:ascii="Cambria" w:hAnsi="Cambria"/>
          <w:b/>
          <w:sz w:val="28"/>
        </w:rPr>
      </w:pPr>
      <w:r>
        <w:rPr>
          <w:rFonts w:ascii="Cambria" w:hAnsi="Cambria"/>
          <w:b/>
          <w:sz w:val="24"/>
        </w:rPr>
        <w:t xml:space="preserve">Heading </w:t>
      </w:r>
      <w:r w:rsidR="00D20258">
        <w:rPr>
          <w:rFonts w:ascii="Cambria" w:hAnsi="Cambria"/>
          <w:b/>
          <w:sz w:val="24"/>
        </w:rPr>
        <w:t>Policy</w:t>
      </w:r>
    </w:p>
    <w:p w:rsidR="00900BE4" w:rsidRPr="00503CD3" w:rsidRDefault="00900BE4" w:rsidP="00F21BB4">
      <w:pPr>
        <w:pStyle w:val="ListParagraph"/>
        <w:numPr>
          <w:ilvl w:val="0"/>
          <w:numId w:val="1"/>
        </w:numPr>
        <w:rPr>
          <w:rFonts w:ascii="Cambria" w:hAnsi="Cambria"/>
          <w:b/>
          <w:sz w:val="28"/>
        </w:rPr>
      </w:pPr>
      <w:r>
        <w:rPr>
          <w:rFonts w:ascii="Cambria" w:hAnsi="Cambria"/>
          <w:b/>
          <w:sz w:val="24"/>
        </w:rPr>
        <w:t>Game Ball</w:t>
      </w:r>
    </w:p>
    <w:p w:rsidR="00503CD3" w:rsidRPr="00900BE4" w:rsidRDefault="00503CD3" w:rsidP="00F21BB4">
      <w:pPr>
        <w:pStyle w:val="ListParagraph"/>
        <w:numPr>
          <w:ilvl w:val="0"/>
          <w:numId w:val="1"/>
        </w:numPr>
        <w:rPr>
          <w:rFonts w:ascii="Cambria" w:hAnsi="Cambria"/>
          <w:b/>
          <w:sz w:val="28"/>
        </w:rPr>
      </w:pPr>
      <w:r>
        <w:rPr>
          <w:rFonts w:ascii="Cambria" w:hAnsi="Cambria"/>
          <w:b/>
          <w:sz w:val="24"/>
        </w:rPr>
        <w:t>Length of Game</w:t>
      </w:r>
    </w:p>
    <w:p w:rsidR="00900BE4" w:rsidRPr="00503CD3" w:rsidRDefault="00900BE4" w:rsidP="00F21BB4">
      <w:pPr>
        <w:pStyle w:val="ListParagraph"/>
        <w:numPr>
          <w:ilvl w:val="0"/>
          <w:numId w:val="1"/>
        </w:numPr>
        <w:rPr>
          <w:rFonts w:ascii="Cambria" w:hAnsi="Cambria"/>
          <w:b/>
          <w:sz w:val="28"/>
        </w:rPr>
      </w:pPr>
      <w:r>
        <w:rPr>
          <w:rFonts w:ascii="Cambria" w:hAnsi="Cambria"/>
          <w:b/>
          <w:sz w:val="24"/>
        </w:rPr>
        <w:t>Field and Ball Dimensions and number of Referees</w:t>
      </w:r>
    </w:p>
    <w:p w:rsidR="00503CD3" w:rsidRPr="00F44B82" w:rsidRDefault="00503CD3" w:rsidP="00F21BB4">
      <w:pPr>
        <w:pStyle w:val="ListParagraph"/>
        <w:numPr>
          <w:ilvl w:val="0"/>
          <w:numId w:val="1"/>
        </w:numPr>
        <w:rPr>
          <w:rFonts w:ascii="Cambria" w:hAnsi="Cambria"/>
          <w:b/>
          <w:sz w:val="28"/>
        </w:rPr>
      </w:pPr>
      <w:r>
        <w:rPr>
          <w:rFonts w:ascii="Cambria" w:hAnsi="Cambria"/>
          <w:b/>
          <w:sz w:val="24"/>
        </w:rPr>
        <w:t>Substitutions</w:t>
      </w:r>
    </w:p>
    <w:p w:rsidR="00F21BB4" w:rsidRPr="00F44B82" w:rsidRDefault="00F21BB4" w:rsidP="00F21BB4">
      <w:pPr>
        <w:pStyle w:val="ListParagraph"/>
        <w:spacing w:after="0"/>
        <w:rPr>
          <w:rFonts w:ascii="Cambria" w:hAnsi="Cambria"/>
          <w:b/>
          <w:sz w:val="28"/>
        </w:rPr>
      </w:pPr>
    </w:p>
    <w:p w:rsidR="00C05B24" w:rsidRDefault="00C05B24" w:rsidP="00C05B24">
      <w:pPr>
        <w:rPr>
          <w:rFonts w:ascii="Cambria" w:hAnsi="Cambria"/>
          <w:b/>
          <w:sz w:val="28"/>
        </w:rPr>
      </w:pPr>
      <w:r>
        <w:rPr>
          <w:rFonts w:ascii="Cambria" w:hAnsi="Cambria"/>
          <w:b/>
          <w:sz w:val="28"/>
        </w:rPr>
        <w:t>COACHING RESPONSIBILITIES</w:t>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DB1D84">
        <w:rPr>
          <w:rFonts w:ascii="Cambria" w:hAnsi="Cambria"/>
          <w:b/>
          <w:sz w:val="28"/>
        </w:rPr>
        <w:t>9</w:t>
      </w:r>
    </w:p>
    <w:p w:rsidR="00C05B24" w:rsidRPr="00C05B24" w:rsidRDefault="00900BE4" w:rsidP="00C05B24">
      <w:pPr>
        <w:numPr>
          <w:ilvl w:val="0"/>
          <w:numId w:val="6"/>
        </w:numPr>
        <w:spacing w:after="0"/>
        <w:rPr>
          <w:rFonts w:ascii="Cambria" w:hAnsi="Cambria"/>
          <w:b/>
          <w:sz w:val="24"/>
        </w:rPr>
      </w:pPr>
      <w:r>
        <w:rPr>
          <w:rFonts w:ascii="Cambria" w:hAnsi="Cambria"/>
          <w:b/>
          <w:sz w:val="24"/>
        </w:rPr>
        <w:t xml:space="preserve">Coach’s </w:t>
      </w:r>
      <w:r w:rsidR="00C05B24" w:rsidRPr="00C05B24">
        <w:rPr>
          <w:rFonts w:ascii="Cambria" w:hAnsi="Cambria"/>
          <w:b/>
          <w:sz w:val="24"/>
        </w:rPr>
        <w:t>Responsibilities</w:t>
      </w:r>
    </w:p>
    <w:p w:rsidR="00F21BB4" w:rsidRDefault="00900BE4" w:rsidP="00C05B24">
      <w:pPr>
        <w:numPr>
          <w:ilvl w:val="0"/>
          <w:numId w:val="6"/>
        </w:numPr>
        <w:spacing w:after="0"/>
        <w:rPr>
          <w:rFonts w:ascii="Cambria" w:hAnsi="Cambria"/>
          <w:b/>
          <w:sz w:val="24"/>
        </w:rPr>
      </w:pPr>
      <w:r>
        <w:rPr>
          <w:rFonts w:ascii="Cambria" w:hAnsi="Cambria"/>
          <w:b/>
          <w:sz w:val="24"/>
        </w:rPr>
        <w:t>Coach’s Conduct</w:t>
      </w:r>
    </w:p>
    <w:p w:rsidR="00C05B24" w:rsidRDefault="00503CD3" w:rsidP="00C05B24">
      <w:pPr>
        <w:numPr>
          <w:ilvl w:val="0"/>
          <w:numId w:val="6"/>
        </w:numPr>
        <w:spacing w:after="0"/>
        <w:rPr>
          <w:rFonts w:ascii="Cambria" w:hAnsi="Cambria"/>
          <w:b/>
          <w:sz w:val="24"/>
        </w:rPr>
      </w:pPr>
      <w:r>
        <w:rPr>
          <w:rFonts w:ascii="Cambria" w:hAnsi="Cambria"/>
          <w:b/>
          <w:sz w:val="24"/>
        </w:rPr>
        <w:t xml:space="preserve">Definition of </w:t>
      </w:r>
      <w:r w:rsidR="00900BE4">
        <w:rPr>
          <w:rFonts w:ascii="Cambria" w:hAnsi="Cambria"/>
          <w:b/>
          <w:sz w:val="24"/>
        </w:rPr>
        <w:t>Guest Team Official</w:t>
      </w:r>
    </w:p>
    <w:p w:rsidR="00503CD3" w:rsidRDefault="00503CD3" w:rsidP="00C05B24">
      <w:pPr>
        <w:numPr>
          <w:ilvl w:val="0"/>
          <w:numId w:val="6"/>
        </w:numPr>
        <w:spacing w:after="0"/>
        <w:rPr>
          <w:rFonts w:ascii="Cambria" w:hAnsi="Cambria"/>
          <w:b/>
          <w:sz w:val="24"/>
        </w:rPr>
      </w:pPr>
      <w:r>
        <w:rPr>
          <w:rFonts w:ascii="Cambria" w:hAnsi="Cambria"/>
          <w:b/>
          <w:sz w:val="24"/>
        </w:rPr>
        <w:t>Guest Player Policy</w:t>
      </w:r>
    </w:p>
    <w:p w:rsidR="00F44B82" w:rsidRPr="00900BE4" w:rsidDel="00531BEC" w:rsidRDefault="00900BE4" w:rsidP="00265EF9">
      <w:pPr>
        <w:numPr>
          <w:ilvl w:val="0"/>
          <w:numId w:val="1"/>
        </w:numPr>
        <w:spacing w:after="0"/>
        <w:rPr>
          <w:del w:id="2" w:author="Anne Hodgson" w:date="2017-07-07T05:43:00Z"/>
          <w:rFonts w:ascii="Cambria" w:hAnsi="Cambria"/>
          <w:b/>
          <w:sz w:val="28"/>
        </w:rPr>
      </w:pPr>
      <w:del w:id="3" w:author="Anne Hodgson" w:date="2017-07-07T05:43:00Z">
        <w:r w:rsidDel="00531BEC">
          <w:rPr>
            <w:rFonts w:ascii="Cambria" w:hAnsi="Cambria"/>
            <w:b/>
            <w:sz w:val="24"/>
          </w:rPr>
          <w:delText>Guest Players</w:delText>
        </w:r>
      </w:del>
    </w:p>
    <w:p w:rsidR="00503CD3" w:rsidRPr="00503CD3" w:rsidRDefault="00900BE4" w:rsidP="00503CD3">
      <w:pPr>
        <w:numPr>
          <w:ilvl w:val="0"/>
          <w:numId w:val="1"/>
        </w:numPr>
        <w:spacing w:after="0"/>
        <w:rPr>
          <w:ins w:id="4" w:author="Anne Hodgson" w:date="2017-07-07T05:43:00Z"/>
          <w:del w:id="5" w:author="Anne Hodgson" w:date="2017-07-07T05:43:00Z"/>
          <w:rFonts w:ascii="Cambria" w:hAnsi="Cambria"/>
          <w:b/>
          <w:sz w:val="28"/>
          <w:rPrChange w:id="6" w:author="Anne Hodgson" w:date="2017-07-07T05:43:00Z">
            <w:rPr>
              <w:ins w:id="7" w:author="Anne Hodgson" w:date="2017-07-07T05:43:00Z"/>
              <w:del w:id="8" w:author="Anne Hodgson" w:date="2017-07-07T05:43:00Z"/>
              <w:rFonts w:ascii="Cambria" w:hAnsi="Cambria"/>
              <w:b/>
              <w:sz w:val="24"/>
            </w:rPr>
          </w:rPrChange>
        </w:rPr>
      </w:pPr>
      <w:r>
        <w:rPr>
          <w:rFonts w:ascii="Cambria" w:hAnsi="Cambria"/>
          <w:b/>
          <w:sz w:val="24"/>
        </w:rPr>
        <w:t>Game Day Roster</w:t>
      </w:r>
      <w:r w:rsidR="00D20258">
        <w:rPr>
          <w:rFonts w:ascii="Cambria" w:hAnsi="Cambria"/>
          <w:b/>
          <w:sz w:val="24"/>
        </w:rPr>
        <w:t xml:space="preserve"> Size</w:t>
      </w:r>
    </w:p>
    <w:p w:rsidR="00900BE4" w:rsidRPr="00900BE4" w:rsidRDefault="00900BE4" w:rsidP="00265EF9">
      <w:pPr>
        <w:numPr>
          <w:ilvl w:val="0"/>
          <w:numId w:val="1"/>
        </w:numPr>
        <w:spacing w:after="0"/>
        <w:rPr>
          <w:rFonts w:ascii="Cambria" w:hAnsi="Cambria"/>
          <w:b/>
          <w:sz w:val="28"/>
        </w:rPr>
      </w:pPr>
      <w:r>
        <w:rPr>
          <w:rFonts w:ascii="Cambria" w:hAnsi="Cambria"/>
          <w:b/>
          <w:sz w:val="24"/>
        </w:rPr>
        <w:t>Players’ Uniform</w:t>
      </w:r>
    </w:p>
    <w:p w:rsidR="00900BE4" w:rsidRPr="00503CD3" w:rsidRDefault="00900BE4" w:rsidP="00265EF9">
      <w:pPr>
        <w:numPr>
          <w:ilvl w:val="0"/>
          <w:numId w:val="1"/>
        </w:numPr>
        <w:spacing w:after="0"/>
        <w:rPr>
          <w:rFonts w:ascii="Cambria" w:hAnsi="Cambria"/>
          <w:b/>
          <w:sz w:val="28"/>
        </w:rPr>
      </w:pPr>
      <w:r>
        <w:rPr>
          <w:rFonts w:ascii="Cambria" w:hAnsi="Cambria"/>
          <w:b/>
          <w:sz w:val="24"/>
        </w:rPr>
        <w:t>Players’ Equipment</w:t>
      </w:r>
    </w:p>
    <w:p w:rsidR="00503CD3" w:rsidRPr="0037120A" w:rsidRDefault="00503CD3" w:rsidP="00265EF9">
      <w:pPr>
        <w:numPr>
          <w:ilvl w:val="0"/>
          <w:numId w:val="1"/>
        </w:numPr>
        <w:spacing w:after="0"/>
        <w:rPr>
          <w:rFonts w:ascii="Cambria" w:hAnsi="Cambria"/>
          <w:b/>
          <w:sz w:val="28"/>
        </w:rPr>
      </w:pPr>
      <w:r>
        <w:rPr>
          <w:rFonts w:ascii="Cambria" w:hAnsi="Cambria"/>
          <w:b/>
          <w:sz w:val="24"/>
        </w:rPr>
        <w:t>Prescribed Medical Devices</w:t>
      </w:r>
    </w:p>
    <w:p w:rsidR="0037120A" w:rsidRPr="00D20258" w:rsidRDefault="0037120A" w:rsidP="00265EF9">
      <w:pPr>
        <w:numPr>
          <w:ilvl w:val="0"/>
          <w:numId w:val="1"/>
        </w:numPr>
        <w:spacing w:after="0"/>
        <w:rPr>
          <w:rFonts w:ascii="Cambria" w:hAnsi="Cambria"/>
          <w:b/>
          <w:sz w:val="28"/>
        </w:rPr>
      </w:pPr>
      <w:r>
        <w:rPr>
          <w:rFonts w:ascii="Cambria" w:hAnsi="Cambria"/>
          <w:b/>
          <w:sz w:val="24"/>
        </w:rPr>
        <w:lastRenderedPageBreak/>
        <w:t>Game Day</w:t>
      </w:r>
      <w:r w:rsidR="00D20258">
        <w:rPr>
          <w:rFonts w:ascii="Cambria" w:hAnsi="Cambria"/>
          <w:b/>
          <w:sz w:val="24"/>
        </w:rPr>
        <w:t xml:space="preserve"> Documents</w:t>
      </w:r>
    </w:p>
    <w:p w:rsidR="00D20258" w:rsidRPr="00D20258" w:rsidRDefault="00D20258" w:rsidP="00265EF9">
      <w:pPr>
        <w:numPr>
          <w:ilvl w:val="0"/>
          <w:numId w:val="1"/>
        </w:numPr>
        <w:spacing w:after="0"/>
        <w:rPr>
          <w:rFonts w:ascii="Cambria" w:hAnsi="Cambria"/>
          <w:b/>
          <w:sz w:val="24"/>
        </w:rPr>
      </w:pPr>
      <w:r w:rsidRPr="00D20258">
        <w:rPr>
          <w:rFonts w:ascii="Cambria" w:hAnsi="Cambria"/>
          <w:b/>
          <w:sz w:val="24"/>
        </w:rPr>
        <w:t>Score Entry</w:t>
      </w:r>
    </w:p>
    <w:p w:rsidR="0037120A" w:rsidRDefault="0037120A" w:rsidP="00C039FC">
      <w:pPr>
        <w:rPr>
          <w:rFonts w:ascii="Cambria" w:hAnsi="Cambria"/>
          <w:b/>
          <w:sz w:val="28"/>
        </w:rPr>
      </w:pPr>
    </w:p>
    <w:p w:rsidR="00F43E49" w:rsidRDefault="00F43E49" w:rsidP="00C039FC">
      <w:pPr>
        <w:rPr>
          <w:ins w:id="9" w:author="Anne Hodgson" w:date="2017-07-07T05:53:00Z"/>
          <w:del w:id="10" w:author="Anne Hodgson" w:date="2017-07-07T05:53:00Z"/>
          <w:rFonts w:ascii="Cambria" w:hAnsi="Cambria"/>
          <w:b/>
          <w:sz w:val="28"/>
        </w:rPr>
        <w:sectPr w:rsidR="00F43E49" w:rsidSect="008263E5">
          <w:pgSz w:w="12240" w:h="15840" w:code="1"/>
          <w:pgMar w:top="720" w:right="720" w:bottom="720" w:left="1440" w:header="720" w:footer="720" w:gutter="0"/>
          <w:pgNumType w:start="0"/>
          <w:cols w:space="720"/>
          <w:titlePg/>
          <w:docGrid w:linePitch="360"/>
        </w:sectPr>
      </w:pPr>
    </w:p>
    <w:p w:rsidR="00C039FC" w:rsidRDefault="00E11BB5" w:rsidP="006763B2">
      <w:pPr>
        <w:ind w:firstLine="360"/>
        <w:rPr>
          <w:rFonts w:ascii="Cambria" w:hAnsi="Cambria"/>
          <w:b/>
          <w:sz w:val="28"/>
        </w:rPr>
      </w:pPr>
      <w:r>
        <w:rPr>
          <w:rFonts w:ascii="Cambria" w:hAnsi="Cambria"/>
          <w:b/>
          <w:sz w:val="28"/>
        </w:rPr>
        <w:lastRenderedPageBreak/>
        <w:t>SANCTIONS, FINES, POLICIES AND PROCEDURES</w:t>
      </w:r>
      <w:r w:rsidR="0037120A">
        <w:rPr>
          <w:rFonts w:ascii="Cambria" w:hAnsi="Cambria"/>
          <w:b/>
          <w:sz w:val="28"/>
        </w:rPr>
        <w:tab/>
      </w:r>
      <w:r w:rsidR="0037120A">
        <w:rPr>
          <w:rFonts w:ascii="Cambria" w:hAnsi="Cambria"/>
          <w:b/>
          <w:sz w:val="28"/>
        </w:rPr>
        <w:tab/>
      </w:r>
      <w:r w:rsidR="0037120A">
        <w:rPr>
          <w:rFonts w:ascii="Cambria" w:hAnsi="Cambria"/>
          <w:b/>
          <w:sz w:val="28"/>
        </w:rPr>
        <w:tab/>
      </w:r>
      <w:r w:rsidR="0037120A">
        <w:rPr>
          <w:rFonts w:ascii="Cambria" w:hAnsi="Cambria"/>
          <w:b/>
          <w:sz w:val="28"/>
        </w:rPr>
        <w:tab/>
      </w:r>
      <w:r w:rsidR="0037120A">
        <w:rPr>
          <w:rFonts w:ascii="Cambria" w:hAnsi="Cambria"/>
          <w:b/>
          <w:sz w:val="28"/>
        </w:rPr>
        <w:tab/>
      </w:r>
      <w:r w:rsidR="00DB1D84">
        <w:rPr>
          <w:rFonts w:ascii="Cambria" w:hAnsi="Cambria"/>
          <w:b/>
          <w:sz w:val="28"/>
        </w:rPr>
        <w:t>13</w:t>
      </w:r>
    </w:p>
    <w:p w:rsidR="00531BEC" w:rsidRPr="00B05A56" w:rsidRDefault="00531BEC" w:rsidP="006763B2">
      <w:pPr>
        <w:numPr>
          <w:ilvl w:val="0"/>
          <w:numId w:val="28"/>
        </w:numPr>
        <w:spacing w:after="0"/>
        <w:rPr>
          <w:ins w:id="11" w:author="Anne Hodgson" w:date="2017-07-07T05:43:00Z"/>
          <w:del w:id="12" w:author="Anne Hodgson" w:date="2017-07-07T05:43:00Z"/>
          <w:rFonts w:ascii="Cambria" w:hAnsi="Cambria"/>
          <w:b/>
          <w:sz w:val="24"/>
          <w:szCs w:val="24"/>
        </w:rPr>
      </w:pPr>
      <w:ins w:id="13" w:author="Anne Hodgson" w:date="2017-07-07T05:43:00Z">
        <w:del w:id="14" w:author="Anne Hodgson" w:date="2017-07-07T05:43:00Z">
          <w:r w:rsidRPr="008026BE">
            <w:rPr>
              <w:rFonts w:ascii="Cambria" w:hAnsi="Cambria"/>
              <w:b/>
              <w:sz w:val="24"/>
              <w:szCs w:val="24"/>
            </w:rPr>
            <w:delText>Fines</w:delText>
          </w:r>
        </w:del>
      </w:ins>
    </w:p>
    <w:p w:rsidR="00F16E06" w:rsidRPr="008026BE" w:rsidRDefault="00F16E06" w:rsidP="006763B2">
      <w:pPr>
        <w:numPr>
          <w:ilvl w:val="0"/>
          <w:numId w:val="28"/>
        </w:numPr>
        <w:spacing w:after="0"/>
        <w:rPr>
          <w:rFonts w:ascii="Cambria" w:hAnsi="Cambria"/>
          <w:b/>
          <w:sz w:val="24"/>
          <w:szCs w:val="24"/>
        </w:rPr>
      </w:pPr>
      <w:r w:rsidRPr="008026BE">
        <w:rPr>
          <w:rFonts w:ascii="Cambria" w:hAnsi="Cambria"/>
          <w:b/>
          <w:sz w:val="24"/>
          <w:szCs w:val="24"/>
        </w:rPr>
        <w:t>Failure to Appear or Play</w:t>
      </w:r>
    </w:p>
    <w:p w:rsidR="00471C2A" w:rsidRPr="008026BE" w:rsidRDefault="00471C2A" w:rsidP="006763B2">
      <w:pPr>
        <w:numPr>
          <w:ilvl w:val="0"/>
          <w:numId w:val="28"/>
        </w:numPr>
        <w:spacing w:after="0"/>
        <w:rPr>
          <w:rFonts w:ascii="Cambria" w:hAnsi="Cambria"/>
          <w:b/>
          <w:sz w:val="24"/>
          <w:szCs w:val="24"/>
        </w:rPr>
      </w:pPr>
      <w:r w:rsidRPr="008026BE">
        <w:rPr>
          <w:rFonts w:ascii="Cambria" w:hAnsi="Cambria"/>
          <w:b/>
          <w:sz w:val="24"/>
          <w:szCs w:val="24"/>
        </w:rPr>
        <w:t>Protests and Appeals</w:t>
      </w:r>
    </w:p>
    <w:p w:rsidR="00F16E06" w:rsidRPr="008026BE" w:rsidRDefault="006817CE" w:rsidP="006763B2">
      <w:pPr>
        <w:numPr>
          <w:ilvl w:val="0"/>
          <w:numId w:val="28"/>
        </w:numPr>
        <w:spacing w:after="0"/>
        <w:rPr>
          <w:rFonts w:ascii="Cambria" w:hAnsi="Cambria"/>
          <w:b/>
          <w:sz w:val="24"/>
          <w:szCs w:val="24"/>
        </w:rPr>
      </w:pPr>
      <w:r w:rsidRPr="008026BE">
        <w:rPr>
          <w:rFonts w:ascii="Cambria" w:hAnsi="Cambria"/>
          <w:b/>
          <w:sz w:val="24"/>
          <w:szCs w:val="24"/>
        </w:rPr>
        <w:t>Disciplinary and Suggested Penalties</w:t>
      </w:r>
    </w:p>
    <w:p w:rsidR="00E11BB5" w:rsidRPr="008026BE" w:rsidRDefault="00E11BB5" w:rsidP="006763B2">
      <w:pPr>
        <w:numPr>
          <w:ilvl w:val="0"/>
          <w:numId w:val="28"/>
        </w:numPr>
        <w:spacing w:after="0"/>
        <w:rPr>
          <w:rFonts w:ascii="Cambria" w:hAnsi="Cambria"/>
          <w:b/>
          <w:sz w:val="24"/>
          <w:szCs w:val="24"/>
        </w:rPr>
      </w:pPr>
      <w:r w:rsidRPr="008026BE">
        <w:rPr>
          <w:rFonts w:ascii="Cambria" w:hAnsi="Cambria"/>
          <w:b/>
          <w:sz w:val="24"/>
          <w:szCs w:val="24"/>
        </w:rPr>
        <w:t>Referee or Sports Officials</w:t>
      </w:r>
      <w:r w:rsidR="006763B2" w:rsidRPr="008026BE">
        <w:rPr>
          <w:rFonts w:ascii="Cambria" w:hAnsi="Cambria"/>
          <w:b/>
          <w:sz w:val="24"/>
          <w:szCs w:val="24"/>
        </w:rPr>
        <w:t>’</w:t>
      </w:r>
      <w:r w:rsidRPr="008026BE">
        <w:rPr>
          <w:rFonts w:ascii="Cambria" w:hAnsi="Cambria"/>
          <w:b/>
          <w:sz w:val="24"/>
          <w:szCs w:val="24"/>
        </w:rPr>
        <w:t xml:space="preserve"> assault</w:t>
      </w:r>
    </w:p>
    <w:p w:rsidR="00E11BB5" w:rsidRPr="006817CE" w:rsidRDefault="00E11BB5" w:rsidP="006763B2">
      <w:pPr>
        <w:numPr>
          <w:ilvl w:val="0"/>
          <w:numId w:val="28"/>
        </w:numPr>
        <w:spacing w:after="0"/>
        <w:rPr>
          <w:rFonts w:ascii="Cambria" w:hAnsi="Cambria"/>
          <w:b/>
          <w:sz w:val="28"/>
        </w:rPr>
      </w:pPr>
      <w:r w:rsidRPr="008026BE">
        <w:rPr>
          <w:rFonts w:ascii="Cambria" w:hAnsi="Cambria"/>
          <w:b/>
          <w:sz w:val="24"/>
          <w:szCs w:val="24"/>
        </w:rPr>
        <w:t>Use of Tobacco products</w:t>
      </w:r>
    </w:p>
    <w:p w:rsidR="006817CE" w:rsidRDefault="006817CE" w:rsidP="00ED3035">
      <w:pPr>
        <w:spacing w:after="0"/>
        <w:ind w:left="720"/>
        <w:rPr>
          <w:rFonts w:ascii="Cambria" w:hAnsi="Cambria"/>
          <w:b/>
          <w:sz w:val="28"/>
        </w:rPr>
      </w:pPr>
    </w:p>
    <w:p w:rsidR="00531BEC" w:rsidRDefault="00ED3035" w:rsidP="00D86768">
      <w:pPr>
        <w:ind w:left="1440" w:hanging="1440"/>
        <w:rPr>
          <w:rFonts w:ascii="Cambria" w:hAnsi="Cambria"/>
          <w:b/>
          <w:sz w:val="28"/>
        </w:rPr>
      </w:pPr>
      <w:r>
        <w:rPr>
          <w:rFonts w:ascii="Cambria" w:hAnsi="Cambria"/>
          <w:b/>
          <w:sz w:val="28"/>
        </w:rPr>
        <w:t>FORMS</w:t>
      </w:r>
      <w:r w:rsidR="00471C2A">
        <w:rPr>
          <w:rFonts w:ascii="Cambria" w:hAnsi="Cambria"/>
          <w:b/>
          <w:sz w:val="28"/>
        </w:rPr>
        <w:tab/>
      </w:r>
      <w:r w:rsidR="00D86768">
        <w:rPr>
          <w:rFonts w:ascii="Cambria" w:hAnsi="Cambria"/>
          <w:b/>
          <w:sz w:val="28"/>
        </w:rPr>
        <w:t xml:space="preserve">- </w:t>
      </w:r>
      <w:r w:rsidR="00D86768" w:rsidRPr="00D86768">
        <w:rPr>
          <w:rFonts w:ascii="Cambria" w:hAnsi="Cambria"/>
          <w:b/>
          <w:i/>
          <w:sz w:val="28"/>
        </w:rPr>
        <w:t>Please see separate forms in the Fall League Info section of For      Coaches</w:t>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r w:rsidR="00471C2A">
        <w:rPr>
          <w:rFonts w:ascii="Cambria" w:hAnsi="Cambria"/>
          <w:b/>
          <w:sz w:val="28"/>
        </w:rPr>
        <w:tab/>
      </w:r>
      <w:ins w:id="15" w:author="Anne Hodgson" w:date="2017-07-07T05:45:00Z">
        <w:del w:id="16" w:author="Anne Hodgson" w:date="2017-07-07T05:45:00Z">
          <w:r w:rsidR="00531BEC">
            <w:rPr>
              <w:rFonts w:ascii="Cambria" w:hAnsi="Cambria"/>
              <w:b/>
              <w:sz w:val="28"/>
            </w:rPr>
            <w:delText>M</w:delText>
          </w:r>
        </w:del>
      </w:ins>
      <w:ins w:id="17" w:author="Anne Hodgson" w:date="2017-07-07T05:46:00Z">
        <w:del w:id="18" w:author="Anne Hodgson" w:date="2017-07-07T05:46:00Z">
          <w:r w:rsidR="002015BF">
            <w:rPr>
              <w:rFonts w:ascii="Cambria" w:hAnsi="Cambria"/>
              <w:b/>
              <w:sz w:val="28"/>
            </w:rPr>
            <w:delText>S</w:delText>
          </w:r>
        </w:del>
      </w:ins>
    </w:p>
    <w:p w:rsidR="006763B2" w:rsidRPr="008026BE" w:rsidRDefault="008026BE" w:rsidP="006763B2">
      <w:pPr>
        <w:numPr>
          <w:ilvl w:val="1"/>
          <w:numId w:val="29"/>
        </w:numPr>
        <w:spacing w:after="0"/>
        <w:rPr>
          <w:rFonts w:ascii="Cambria" w:hAnsi="Cambria"/>
          <w:b/>
          <w:sz w:val="24"/>
          <w:szCs w:val="24"/>
        </w:rPr>
      </w:pPr>
      <w:r w:rsidRPr="008026BE">
        <w:rPr>
          <w:rFonts w:ascii="Cambria" w:hAnsi="Cambria"/>
          <w:b/>
          <w:sz w:val="24"/>
          <w:szCs w:val="24"/>
        </w:rPr>
        <w:t>Protest or Appeal Form</w:t>
      </w:r>
    </w:p>
    <w:p w:rsidR="006763B2" w:rsidRPr="008026BE" w:rsidRDefault="008026BE" w:rsidP="006763B2">
      <w:pPr>
        <w:numPr>
          <w:ilvl w:val="1"/>
          <w:numId w:val="29"/>
        </w:numPr>
        <w:spacing w:after="0"/>
        <w:rPr>
          <w:rFonts w:ascii="Cambria" w:hAnsi="Cambria"/>
          <w:b/>
          <w:sz w:val="24"/>
          <w:szCs w:val="24"/>
        </w:rPr>
      </w:pPr>
      <w:r w:rsidRPr="008026BE">
        <w:rPr>
          <w:rFonts w:ascii="Cambria" w:hAnsi="Cambria"/>
          <w:b/>
          <w:sz w:val="24"/>
          <w:szCs w:val="24"/>
        </w:rPr>
        <w:t>Referee Evaluation Form</w:t>
      </w:r>
    </w:p>
    <w:p w:rsidR="006763B2" w:rsidRPr="008026BE" w:rsidRDefault="008026BE" w:rsidP="006763B2">
      <w:pPr>
        <w:numPr>
          <w:ilvl w:val="1"/>
          <w:numId w:val="29"/>
        </w:numPr>
        <w:spacing w:after="0"/>
        <w:rPr>
          <w:rFonts w:ascii="Cambria" w:hAnsi="Cambria"/>
          <w:b/>
          <w:sz w:val="24"/>
          <w:szCs w:val="24"/>
        </w:rPr>
      </w:pPr>
      <w:r w:rsidRPr="008026BE">
        <w:rPr>
          <w:rFonts w:ascii="Cambria" w:hAnsi="Cambria"/>
          <w:b/>
          <w:sz w:val="24"/>
          <w:szCs w:val="24"/>
        </w:rPr>
        <w:t>Coach Evaluation Form</w:t>
      </w:r>
    </w:p>
    <w:p w:rsidR="005145A8" w:rsidRDefault="008026BE" w:rsidP="00CE430D">
      <w:pPr>
        <w:numPr>
          <w:ilvl w:val="1"/>
          <w:numId w:val="29"/>
        </w:numPr>
        <w:rPr>
          <w:rFonts w:ascii="Cambria" w:hAnsi="Cambria"/>
          <w:b/>
          <w:sz w:val="24"/>
          <w:szCs w:val="24"/>
        </w:rPr>
        <w:sectPr w:rsidR="005145A8" w:rsidSect="008263E5">
          <w:pgSz w:w="12240" w:h="15840" w:code="1"/>
          <w:pgMar w:top="720" w:right="720" w:bottom="720" w:left="1440" w:header="720" w:footer="720" w:gutter="0"/>
          <w:pgNumType w:start="1"/>
          <w:cols w:space="720"/>
          <w:docGrid w:linePitch="360"/>
        </w:sectPr>
      </w:pPr>
      <w:r w:rsidRPr="008026BE">
        <w:rPr>
          <w:rFonts w:ascii="Cambria" w:hAnsi="Cambria"/>
          <w:b/>
          <w:sz w:val="24"/>
          <w:szCs w:val="24"/>
        </w:rPr>
        <w:t>Change to Scheduled Game form</w:t>
      </w:r>
      <w:r w:rsidR="0065064F" w:rsidRPr="008026BE">
        <w:rPr>
          <w:rFonts w:ascii="Cambria" w:hAnsi="Cambria"/>
          <w:b/>
          <w:sz w:val="24"/>
          <w:szCs w:val="24"/>
        </w:rPr>
        <w:t xml:space="preserve"> </w:t>
      </w:r>
      <w:r w:rsidRPr="008026BE">
        <w:rPr>
          <w:rFonts w:ascii="Cambria" w:hAnsi="Cambria"/>
          <w:b/>
          <w:sz w:val="24"/>
          <w:szCs w:val="24"/>
        </w:rPr>
        <w:t>(</w:t>
      </w:r>
      <w:r w:rsidR="0065064F" w:rsidRPr="008026BE">
        <w:rPr>
          <w:rFonts w:ascii="Cambria" w:hAnsi="Cambria"/>
          <w:b/>
          <w:sz w:val="24"/>
          <w:szCs w:val="24"/>
        </w:rPr>
        <w:t>including l</w:t>
      </w:r>
      <w:r w:rsidR="006763B2" w:rsidRPr="008026BE">
        <w:rPr>
          <w:rFonts w:ascii="Cambria" w:hAnsi="Cambria"/>
          <w:b/>
          <w:sz w:val="24"/>
          <w:szCs w:val="24"/>
        </w:rPr>
        <w:t xml:space="preserve">ist of </w:t>
      </w:r>
      <w:r w:rsidRPr="008026BE">
        <w:rPr>
          <w:rFonts w:ascii="Cambria" w:hAnsi="Cambria"/>
          <w:b/>
          <w:sz w:val="24"/>
          <w:szCs w:val="24"/>
        </w:rPr>
        <w:t xml:space="preserve">League </w:t>
      </w:r>
      <w:r w:rsidR="006763B2" w:rsidRPr="008026BE">
        <w:rPr>
          <w:rFonts w:ascii="Cambria" w:hAnsi="Cambria"/>
          <w:b/>
          <w:sz w:val="24"/>
          <w:szCs w:val="24"/>
        </w:rPr>
        <w:t>Presidents</w:t>
      </w:r>
      <w:r w:rsidRPr="008026BE">
        <w:rPr>
          <w:rFonts w:ascii="Cambria" w:hAnsi="Cambria"/>
          <w:b/>
          <w:sz w:val="24"/>
          <w:szCs w:val="24"/>
        </w:rPr>
        <w:t>’</w:t>
      </w:r>
      <w:r w:rsidR="006763B2" w:rsidRPr="008026BE">
        <w:rPr>
          <w:rFonts w:ascii="Cambria" w:hAnsi="Cambria"/>
          <w:b/>
          <w:sz w:val="24"/>
          <w:szCs w:val="24"/>
        </w:rPr>
        <w:t xml:space="preserve"> email address</w:t>
      </w:r>
      <w:r w:rsidRPr="008026BE">
        <w:rPr>
          <w:rFonts w:ascii="Cambria" w:hAnsi="Cambria"/>
          <w:b/>
          <w:sz w:val="24"/>
          <w:szCs w:val="24"/>
        </w:rPr>
        <w:t>)</w:t>
      </w:r>
    </w:p>
    <w:p w:rsidR="005145A8" w:rsidRPr="0065064F" w:rsidRDefault="005145A8" w:rsidP="00CF2DA2">
      <w:pPr>
        <w:numPr>
          <w:ilvl w:val="1"/>
          <w:numId w:val="29"/>
        </w:numPr>
        <w:spacing w:after="0"/>
        <w:rPr>
          <w:ins w:id="19" w:author="Anne Hodgson" w:date="2017-07-07T05:43:00Z"/>
          <w:del w:id="20" w:author="Anne Hodgson" w:date="2017-07-07T05:43:00Z"/>
          <w:rFonts w:ascii="Cambria" w:hAnsi="Cambria"/>
          <w:b/>
          <w:sz w:val="28"/>
          <w:rPrChange w:id="21" w:author="Anne Hodgson" w:date="2017-07-07T05:43:00Z">
            <w:rPr>
              <w:ins w:id="22" w:author="Anne Hodgson" w:date="2017-07-07T05:43:00Z"/>
              <w:del w:id="23" w:author="Anne Hodgson" w:date="2017-07-07T05:43:00Z"/>
              <w:rFonts w:ascii="Cambria" w:hAnsi="Cambria"/>
              <w:b/>
              <w:sz w:val="24"/>
            </w:rPr>
          </w:rPrChange>
        </w:rPr>
      </w:pPr>
    </w:p>
    <w:p w:rsidR="006763B2" w:rsidRDefault="005145A8" w:rsidP="005145A8">
      <w:pPr>
        <w:tabs>
          <w:tab w:val="left" w:pos="936"/>
          <w:tab w:val="center" w:pos="5040"/>
        </w:tabs>
        <w:ind w:firstLine="720"/>
        <w:rPr>
          <w:ins w:id="24" w:author="Anne Hodgson" w:date="2017-07-07T05:45:00Z"/>
          <w:del w:id="25" w:author="Anne Hodgson" w:date="2017-07-07T05:45:00Z"/>
          <w:rFonts w:ascii="Cambria" w:hAnsi="Cambria"/>
          <w:b/>
          <w:sz w:val="28"/>
        </w:rPr>
        <w:sectPr w:rsidR="006763B2" w:rsidSect="005145A8">
          <w:type w:val="continuous"/>
          <w:pgSz w:w="12240" w:h="15840" w:code="1"/>
          <w:pgMar w:top="720" w:right="720" w:bottom="720" w:left="1440" w:header="720" w:footer="720" w:gutter="0"/>
          <w:pgNumType w:start="1"/>
          <w:cols w:space="720"/>
          <w:titlePg/>
          <w:docGrid w:linePitch="360"/>
        </w:sectPr>
      </w:pPr>
      <w:r>
        <w:rPr>
          <w:rFonts w:ascii="Cambria" w:hAnsi="Cambria"/>
          <w:b/>
          <w:sz w:val="28"/>
        </w:rPr>
        <w:tab/>
      </w:r>
    </w:p>
    <w:p w:rsidR="00F44B82" w:rsidDel="00531BEC" w:rsidRDefault="00C039FC" w:rsidP="00531BEC">
      <w:pPr>
        <w:rPr>
          <w:del w:id="26" w:author="Anne Hodgson" w:date="2017-07-07T05:45:00Z"/>
          <w:rFonts w:ascii="Cambria" w:hAnsi="Cambria"/>
          <w:b/>
          <w:sz w:val="28"/>
        </w:rPr>
        <w:pPrChange w:id="27" w:author="Anne Hodgson" w:date="2017-07-07T05:46:00Z">
          <w:pPr>
            <w:ind w:firstLine="720"/>
          </w:pPr>
        </w:pPrChange>
      </w:pPr>
      <w:del w:id="28" w:author="Anne Hodgson" w:date="2017-07-07T05:45:00Z">
        <w:r w:rsidDel="00531BEC">
          <w:rPr>
            <w:rFonts w:ascii="Cambria" w:hAnsi="Cambria"/>
            <w:b/>
            <w:sz w:val="28"/>
          </w:rPr>
          <w:lastRenderedPageBreak/>
          <w:delText>MS</w:delText>
        </w:r>
      </w:del>
    </w:p>
    <w:p w:rsidR="009C304E" w:rsidRDefault="00F44B82" w:rsidP="00D51081">
      <w:pPr>
        <w:rPr>
          <w:ins w:id="29" w:author="Anne Hodgson" w:date="2017-07-07T05:39:00Z"/>
          <w:del w:id="30" w:author="Anne Hodgson" w:date="2017-07-07T05:39:00Z"/>
          <w:rFonts w:ascii="Cambria" w:hAnsi="Cambria"/>
          <w:b/>
          <w:sz w:val="28"/>
        </w:rPr>
        <w:sectPr w:rsidR="009C304E" w:rsidSect="008263E5">
          <w:pgSz w:w="12240" w:h="15840" w:code="1"/>
          <w:pgMar w:top="720" w:right="720" w:bottom="720" w:left="1440" w:header="720" w:footer="720" w:gutter="0"/>
          <w:pgNumType w:start="1"/>
          <w:cols w:space="720"/>
          <w:titlePg/>
          <w:docGrid w:linePitch="360"/>
        </w:sectPr>
      </w:pPr>
      <w:del w:id="31" w:author="Anne Hodgson" w:date="2017-07-07T05:43:00Z">
        <w:r w:rsidDel="00531BEC">
          <w:rPr>
            <w:rFonts w:ascii="Cambria" w:hAnsi="Cambria"/>
            <w:b/>
            <w:sz w:val="28"/>
          </w:rPr>
          <w:br w:type="page"/>
        </w:r>
      </w:del>
    </w:p>
    <w:p w:rsidR="00F44B82" w:rsidDel="00531BEC" w:rsidRDefault="00F44B82" w:rsidP="00531BEC">
      <w:pPr>
        <w:jc w:val="center"/>
        <w:rPr>
          <w:del w:id="32" w:author="Anne Hodgson" w:date="2017-07-07T05:43:00Z"/>
          <w:rFonts w:ascii="Cambria" w:hAnsi="Cambria"/>
          <w:b/>
          <w:sz w:val="32"/>
        </w:rPr>
        <w:pPrChange w:id="33" w:author="Anne Hodgson" w:date="2017-07-07T05:44:00Z">
          <w:pPr/>
        </w:pPrChange>
      </w:pPr>
    </w:p>
    <w:p w:rsidR="00F44B82" w:rsidRPr="00C245F1" w:rsidRDefault="00F44B82" w:rsidP="00D51081">
      <w:pPr>
        <w:spacing w:after="0" w:line="240" w:lineRule="auto"/>
        <w:jc w:val="center"/>
        <w:rPr>
          <w:rFonts w:ascii="Cambria" w:hAnsi="Cambria"/>
          <w:b/>
          <w:sz w:val="32"/>
          <w:u w:val="single"/>
        </w:rPr>
      </w:pPr>
      <w:r w:rsidRPr="00C245F1">
        <w:rPr>
          <w:rFonts w:ascii="Cambria" w:hAnsi="Cambria"/>
          <w:b/>
          <w:sz w:val="32"/>
          <w:u w:val="single"/>
        </w:rPr>
        <w:t>District 7 Administrators</w:t>
      </w:r>
    </w:p>
    <w:p w:rsidR="00F44B82" w:rsidRDefault="00F44B82" w:rsidP="00F44B82">
      <w:pPr>
        <w:pStyle w:val="Default"/>
        <w:jc w:val="center"/>
        <w:rPr>
          <w:rFonts w:ascii="Cambria" w:hAnsi="Cambria"/>
          <w:b/>
          <w:sz w:val="32"/>
          <w:u w:val="single"/>
        </w:rPr>
      </w:pPr>
      <w:r w:rsidRPr="00C245F1">
        <w:rPr>
          <w:rFonts w:ascii="Cambria" w:hAnsi="Cambria"/>
          <w:b/>
          <w:sz w:val="32"/>
          <w:u w:val="single"/>
        </w:rPr>
        <w:t>201</w:t>
      </w:r>
      <w:r w:rsidR="006763B2">
        <w:rPr>
          <w:rFonts w:ascii="Cambria" w:hAnsi="Cambria"/>
          <w:b/>
          <w:sz w:val="32"/>
          <w:u w:val="single"/>
        </w:rPr>
        <w:t>8</w:t>
      </w:r>
      <w:r w:rsidRPr="00C245F1">
        <w:rPr>
          <w:rFonts w:ascii="Cambria" w:hAnsi="Cambria"/>
          <w:b/>
          <w:sz w:val="32"/>
          <w:u w:val="single"/>
        </w:rPr>
        <w:t>-1</w:t>
      </w:r>
      <w:r w:rsidR="006763B2">
        <w:rPr>
          <w:rFonts w:ascii="Cambria" w:hAnsi="Cambria"/>
          <w:b/>
          <w:sz w:val="32"/>
          <w:u w:val="single"/>
        </w:rPr>
        <w:t>9</w:t>
      </w:r>
    </w:p>
    <w:p w:rsidR="00F44B82" w:rsidRDefault="00F44B82" w:rsidP="00F44B82">
      <w:pPr>
        <w:spacing w:after="0" w:line="240" w:lineRule="auto"/>
        <w:rPr>
          <w:rFonts w:ascii="Cambria" w:hAnsi="Cambria"/>
          <w:b/>
          <w:sz w:val="32"/>
        </w:rPr>
      </w:pPr>
    </w:p>
    <w:p w:rsidR="00F44B82" w:rsidRDefault="00F44B82" w:rsidP="00F44B82">
      <w:pPr>
        <w:spacing w:after="0" w:line="240" w:lineRule="auto"/>
        <w:rPr>
          <w:rFonts w:ascii="Cambria" w:hAnsi="Cambria"/>
          <w:b/>
          <w:sz w:val="32"/>
        </w:rPr>
      </w:pPr>
      <w:r>
        <w:rPr>
          <w:rFonts w:ascii="Cambria" w:hAnsi="Cambria"/>
          <w:b/>
          <w:sz w:val="32"/>
        </w:rPr>
        <w:t>District 7 Office</w:t>
      </w:r>
    </w:p>
    <w:p w:rsidR="00F44B82" w:rsidRPr="00F44B82" w:rsidRDefault="00F44B82" w:rsidP="00F44B82">
      <w:pPr>
        <w:spacing w:after="0" w:line="240" w:lineRule="auto"/>
        <w:rPr>
          <w:rFonts w:ascii="Cambria" w:hAnsi="Cambria"/>
          <w:sz w:val="32"/>
        </w:rPr>
      </w:pPr>
      <w:r w:rsidRPr="00F44B82">
        <w:rPr>
          <w:rFonts w:ascii="Cambria" w:hAnsi="Cambria"/>
          <w:sz w:val="32"/>
        </w:rPr>
        <w:t>4285 N First St.</w:t>
      </w:r>
    </w:p>
    <w:p w:rsidR="00F44B82" w:rsidRPr="00F44B82" w:rsidRDefault="00F44B82" w:rsidP="00F44B82">
      <w:pPr>
        <w:spacing w:after="0" w:line="240" w:lineRule="auto"/>
        <w:rPr>
          <w:rFonts w:ascii="Cambria" w:hAnsi="Cambria"/>
          <w:sz w:val="32"/>
        </w:rPr>
      </w:pPr>
      <w:r w:rsidRPr="00F44B82">
        <w:rPr>
          <w:rFonts w:ascii="Cambria" w:hAnsi="Cambria"/>
          <w:sz w:val="32"/>
        </w:rPr>
        <w:t>Fresno, CA  93726</w:t>
      </w:r>
    </w:p>
    <w:p w:rsidR="00F44B82" w:rsidRDefault="00F44B82" w:rsidP="00F44B82">
      <w:pPr>
        <w:spacing w:after="0" w:line="240" w:lineRule="auto"/>
        <w:rPr>
          <w:rFonts w:ascii="Cambria" w:hAnsi="Cambria"/>
          <w:sz w:val="32"/>
          <w:szCs w:val="32"/>
        </w:rPr>
      </w:pPr>
      <w:r w:rsidRPr="00F44B82">
        <w:rPr>
          <w:rFonts w:ascii="Cambria" w:hAnsi="Cambria"/>
          <w:sz w:val="32"/>
          <w:szCs w:val="32"/>
        </w:rPr>
        <w:t xml:space="preserve">Phone/Fax: (559) 227-2972   </w:t>
      </w:r>
    </w:p>
    <w:p w:rsidR="00F44B82" w:rsidRPr="00F44B82" w:rsidRDefault="00F44B82" w:rsidP="00F44B82">
      <w:pPr>
        <w:spacing w:after="0" w:line="240" w:lineRule="auto"/>
        <w:rPr>
          <w:rFonts w:ascii="Cambria" w:hAnsi="Cambria"/>
          <w:b/>
          <w:sz w:val="32"/>
          <w:szCs w:val="32"/>
        </w:rPr>
      </w:pPr>
      <w:r>
        <w:rPr>
          <w:rFonts w:ascii="Cambria" w:hAnsi="Cambria"/>
          <w:sz w:val="32"/>
          <w:szCs w:val="32"/>
        </w:rPr>
        <w:t xml:space="preserve">Email: </w:t>
      </w:r>
      <w:hyperlink r:id="rId10" w:history="1">
        <w:r w:rsidRPr="00F44B82">
          <w:rPr>
            <w:rStyle w:val="Hyperlink"/>
            <w:rFonts w:ascii="Cambria" w:hAnsi="Cambria"/>
            <w:sz w:val="32"/>
            <w:szCs w:val="32"/>
          </w:rPr>
          <w:t>cysad7office@gmail.com</w:t>
        </w:r>
      </w:hyperlink>
      <w:r w:rsidRPr="00F44B82">
        <w:rPr>
          <w:rFonts w:ascii="Cambria" w:hAnsi="Cambria"/>
          <w:b/>
          <w:sz w:val="32"/>
          <w:szCs w:val="32"/>
        </w:rPr>
        <w:t xml:space="preserve"> </w:t>
      </w:r>
    </w:p>
    <w:p w:rsidR="00F44B82" w:rsidRDefault="00F44B82" w:rsidP="00F44B82">
      <w:pPr>
        <w:pStyle w:val="Default"/>
        <w:spacing w:after="240"/>
        <w:rPr>
          <w:rFonts w:ascii="Cambria" w:hAnsi="Cambria"/>
          <w:sz w:val="32"/>
          <w:szCs w:val="32"/>
        </w:rPr>
      </w:pPr>
      <w:r w:rsidRPr="00F44B82">
        <w:rPr>
          <w:rFonts w:ascii="Cambria" w:hAnsi="Cambria"/>
          <w:sz w:val="32"/>
          <w:szCs w:val="32"/>
        </w:rPr>
        <w:t xml:space="preserve">Website: </w:t>
      </w:r>
      <w:hyperlink r:id="rId11" w:history="1">
        <w:r w:rsidRPr="00F44B82">
          <w:rPr>
            <w:rStyle w:val="Hyperlink"/>
            <w:rFonts w:ascii="Cambria" w:hAnsi="Cambria"/>
            <w:sz w:val="32"/>
            <w:szCs w:val="32"/>
          </w:rPr>
          <w:t>www.cysadistrict7.org</w:t>
        </w:r>
      </w:hyperlink>
    </w:p>
    <w:p w:rsidR="00F44B82" w:rsidRDefault="00F44B82" w:rsidP="00F44B82">
      <w:pPr>
        <w:pStyle w:val="Default"/>
        <w:spacing w:after="240"/>
        <w:rPr>
          <w:rFonts w:ascii="Cambria" w:hAnsi="Cambria"/>
          <w:sz w:val="32"/>
          <w:szCs w:val="32"/>
        </w:rPr>
      </w:pPr>
    </w:p>
    <w:p w:rsidR="00F44B82" w:rsidRDefault="00F44B82" w:rsidP="00F44B82">
      <w:pPr>
        <w:pStyle w:val="Default"/>
        <w:spacing w:after="240"/>
        <w:rPr>
          <w:rFonts w:ascii="Cambria" w:hAnsi="Cambria"/>
          <w:sz w:val="32"/>
          <w:szCs w:val="32"/>
        </w:rPr>
      </w:pPr>
      <w:r>
        <w:rPr>
          <w:rFonts w:ascii="Cambria" w:hAnsi="Cambria"/>
          <w:sz w:val="32"/>
          <w:szCs w:val="32"/>
        </w:rPr>
        <w:t>District 7 Commissioner:</w:t>
      </w:r>
    </w:p>
    <w:p w:rsidR="00F44B82" w:rsidRDefault="00F44B82" w:rsidP="00F44B82">
      <w:pPr>
        <w:pStyle w:val="Default"/>
        <w:spacing w:after="240"/>
        <w:rPr>
          <w:rFonts w:ascii="Cambria" w:hAnsi="Cambria"/>
          <w:sz w:val="32"/>
          <w:szCs w:val="32"/>
        </w:rPr>
      </w:pPr>
      <w:r>
        <w:rPr>
          <w:rFonts w:ascii="Cambria" w:hAnsi="Cambria"/>
          <w:sz w:val="32"/>
          <w:szCs w:val="32"/>
        </w:rPr>
        <w:t>John Hodgson</w:t>
      </w: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32"/>
          <w:szCs w:val="32"/>
        </w:rPr>
        <w:tab/>
        <w:t xml:space="preserve">Email: </w:t>
      </w:r>
      <w:r w:rsidR="0037120A" w:rsidRPr="0037120A">
        <w:rPr>
          <w:rFonts w:ascii="Cambria" w:hAnsi="Cambria"/>
          <w:sz w:val="32"/>
          <w:szCs w:val="32"/>
        </w:rPr>
        <w:t>j</w:t>
      </w:r>
      <w:r w:rsidR="0037120A">
        <w:rPr>
          <w:rFonts w:ascii="Cambria" w:hAnsi="Cambria"/>
          <w:sz w:val="32"/>
          <w:szCs w:val="32"/>
        </w:rPr>
        <w:t>hodgson@calnorth.org</w:t>
      </w:r>
    </w:p>
    <w:p w:rsidR="00F44B82" w:rsidRDefault="00F44B82" w:rsidP="00F44B82">
      <w:pPr>
        <w:pStyle w:val="Default"/>
        <w:spacing w:after="240"/>
        <w:rPr>
          <w:rFonts w:ascii="Cambria" w:hAnsi="Cambria"/>
          <w:sz w:val="32"/>
          <w:szCs w:val="32"/>
        </w:rPr>
      </w:pPr>
    </w:p>
    <w:p w:rsidR="00F44B82" w:rsidRDefault="00F44B82" w:rsidP="00F44B82">
      <w:pPr>
        <w:pStyle w:val="Default"/>
        <w:spacing w:after="240"/>
        <w:rPr>
          <w:rFonts w:ascii="Cambria" w:hAnsi="Cambria"/>
          <w:sz w:val="32"/>
          <w:szCs w:val="32"/>
        </w:rPr>
      </w:pPr>
      <w:r>
        <w:rPr>
          <w:rFonts w:ascii="Cambria" w:hAnsi="Cambria"/>
          <w:sz w:val="32"/>
          <w:szCs w:val="32"/>
        </w:rPr>
        <w:t xml:space="preserve">District 7 </w:t>
      </w:r>
      <w:r w:rsidR="0037120A">
        <w:rPr>
          <w:rFonts w:ascii="Cambria" w:hAnsi="Cambria"/>
          <w:sz w:val="32"/>
          <w:szCs w:val="32"/>
        </w:rPr>
        <w:t>Asst.</w:t>
      </w:r>
      <w:r>
        <w:rPr>
          <w:rFonts w:ascii="Cambria" w:hAnsi="Cambria"/>
          <w:sz w:val="32"/>
          <w:szCs w:val="32"/>
        </w:rPr>
        <w:t xml:space="preserve"> Commissioner</w:t>
      </w:r>
      <w:r w:rsidR="00B87D7F">
        <w:rPr>
          <w:rFonts w:ascii="Cambria" w:hAnsi="Cambria"/>
          <w:sz w:val="32"/>
          <w:szCs w:val="32"/>
        </w:rPr>
        <w:t>s:</w:t>
      </w:r>
    </w:p>
    <w:p w:rsidR="00F44B82" w:rsidRDefault="00F44B82" w:rsidP="00F44B82">
      <w:pPr>
        <w:pStyle w:val="Default"/>
        <w:spacing w:after="240"/>
        <w:rPr>
          <w:rFonts w:ascii="Cambria" w:hAnsi="Cambria"/>
          <w:sz w:val="32"/>
          <w:szCs w:val="32"/>
        </w:rPr>
      </w:pPr>
      <w:r>
        <w:rPr>
          <w:rFonts w:ascii="Cambria" w:hAnsi="Cambria"/>
          <w:sz w:val="32"/>
          <w:szCs w:val="32"/>
        </w:rPr>
        <w:t>Linda SoRelle</w:t>
      </w: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32"/>
          <w:szCs w:val="32"/>
        </w:rPr>
        <w:tab/>
        <w:t xml:space="preserve">Email:  </w:t>
      </w:r>
      <w:hyperlink r:id="rId12" w:history="1">
        <w:r w:rsidR="0037120A" w:rsidRPr="00C65C71">
          <w:rPr>
            <w:rStyle w:val="Hyperlink"/>
            <w:rFonts w:ascii="Cambria" w:hAnsi="Cambria"/>
            <w:sz w:val="32"/>
            <w:szCs w:val="32"/>
          </w:rPr>
          <w:t>cysad7office@gmail.com</w:t>
        </w:r>
      </w:hyperlink>
    </w:p>
    <w:p w:rsidR="0037120A" w:rsidRDefault="0037120A" w:rsidP="00F44B82">
      <w:pPr>
        <w:pStyle w:val="Default"/>
        <w:spacing w:after="240"/>
        <w:rPr>
          <w:rFonts w:ascii="Cambria" w:hAnsi="Cambria"/>
          <w:sz w:val="32"/>
          <w:szCs w:val="32"/>
        </w:rPr>
      </w:pPr>
      <w:r>
        <w:rPr>
          <w:rFonts w:ascii="Cambria" w:hAnsi="Cambria"/>
          <w:sz w:val="32"/>
          <w:szCs w:val="32"/>
        </w:rPr>
        <w:t>Diego Haro</w:t>
      </w: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32"/>
          <w:szCs w:val="32"/>
        </w:rPr>
        <w:tab/>
        <w:t xml:space="preserve">Email:  </w:t>
      </w:r>
      <w:hyperlink r:id="rId13" w:history="1">
        <w:r w:rsidRPr="00F21BB4">
          <w:rPr>
            <w:rStyle w:val="Hyperlink"/>
            <w:rFonts w:ascii="Arial" w:hAnsi="Arial" w:cs="Arial"/>
            <w:sz w:val="28"/>
            <w:szCs w:val="28"/>
          </w:rPr>
          <w:t>sixharos@sbcglobal.net</w:t>
        </w:r>
      </w:hyperlink>
    </w:p>
    <w:p w:rsidR="00F44B82" w:rsidRDefault="00F44B82" w:rsidP="00F44B82">
      <w:pPr>
        <w:pStyle w:val="Default"/>
        <w:spacing w:after="240"/>
        <w:rPr>
          <w:rFonts w:ascii="Cambria" w:hAnsi="Cambria"/>
          <w:sz w:val="32"/>
          <w:szCs w:val="32"/>
        </w:rPr>
      </w:pPr>
    </w:p>
    <w:p w:rsidR="00F44B82" w:rsidRDefault="00F44B82" w:rsidP="00F44B82">
      <w:pPr>
        <w:pStyle w:val="Default"/>
        <w:spacing w:after="240"/>
        <w:rPr>
          <w:rFonts w:ascii="Cambria" w:hAnsi="Cambria"/>
          <w:sz w:val="32"/>
          <w:szCs w:val="32"/>
        </w:rPr>
      </w:pPr>
      <w:r>
        <w:rPr>
          <w:rFonts w:ascii="Cambria" w:hAnsi="Cambria"/>
          <w:sz w:val="32"/>
          <w:szCs w:val="32"/>
        </w:rPr>
        <w:t>Registrar</w:t>
      </w:r>
    </w:p>
    <w:p w:rsidR="00F44B82" w:rsidRDefault="00F44B82" w:rsidP="000F2958">
      <w:pPr>
        <w:pStyle w:val="Default"/>
        <w:tabs>
          <w:tab w:val="left" w:pos="720"/>
          <w:tab w:val="left" w:pos="1440"/>
          <w:tab w:val="left" w:pos="2160"/>
          <w:tab w:val="left" w:pos="2880"/>
          <w:tab w:val="left" w:pos="3600"/>
          <w:tab w:val="left" w:pos="4320"/>
          <w:tab w:val="left" w:pos="5040"/>
          <w:tab w:val="left" w:pos="5760"/>
          <w:tab w:val="left" w:pos="6691"/>
        </w:tabs>
        <w:spacing w:after="240"/>
        <w:rPr>
          <w:rFonts w:ascii="Cambria" w:hAnsi="Cambria"/>
          <w:sz w:val="28"/>
        </w:rPr>
      </w:pPr>
      <w:r>
        <w:rPr>
          <w:rFonts w:ascii="Cambria" w:hAnsi="Cambria"/>
          <w:sz w:val="32"/>
          <w:szCs w:val="32"/>
        </w:rPr>
        <w:t>Shirley Thompson</w:t>
      </w:r>
      <w:r>
        <w:rPr>
          <w:rFonts w:ascii="Cambria" w:hAnsi="Cambria"/>
          <w:sz w:val="32"/>
          <w:szCs w:val="32"/>
        </w:rPr>
        <w:tab/>
      </w:r>
      <w:r>
        <w:rPr>
          <w:rFonts w:ascii="Cambria" w:hAnsi="Cambria"/>
          <w:sz w:val="32"/>
          <w:szCs w:val="32"/>
        </w:rPr>
        <w:tab/>
      </w:r>
      <w:r>
        <w:rPr>
          <w:rFonts w:ascii="Cambria" w:hAnsi="Cambria"/>
          <w:sz w:val="32"/>
          <w:szCs w:val="32"/>
        </w:rPr>
        <w:tab/>
      </w:r>
      <w:r>
        <w:rPr>
          <w:rFonts w:ascii="Cambria" w:hAnsi="Cambria"/>
          <w:sz w:val="32"/>
          <w:szCs w:val="32"/>
        </w:rPr>
        <w:tab/>
        <w:t>Email:</w:t>
      </w:r>
      <w:r w:rsidR="00B87D7F">
        <w:rPr>
          <w:rFonts w:ascii="Cambria" w:hAnsi="Cambria"/>
          <w:sz w:val="32"/>
          <w:szCs w:val="32"/>
        </w:rPr>
        <w:t xml:space="preserve"> </w:t>
      </w:r>
      <w:r w:rsidR="000F2958">
        <w:rPr>
          <w:rFonts w:ascii="Cambria" w:hAnsi="Cambria"/>
          <w:sz w:val="32"/>
          <w:szCs w:val="32"/>
        </w:rPr>
        <w:t xml:space="preserve"> d8registrar@comcast.net</w:t>
      </w:r>
    </w:p>
    <w:p w:rsidR="00C245F1" w:rsidRPr="00F21BB4" w:rsidRDefault="00F44B82" w:rsidP="00F21BB4">
      <w:pPr>
        <w:spacing w:after="0" w:line="240" w:lineRule="auto"/>
        <w:jc w:val="center"/>
        <w:rPr>
          <w:rFonts w:ascii="Cambria" w:hAnsi="Cambria"/>
          <w:b/>
          <w:sz w:val="32"/>
          <w:szCs w:val="32"/>
          <w:u w:val="single"/>
        </w:rPr>
      </w:pPr>
      <w:r>
        <w:br w:type="page"/>
      </w:r>
      <w:r w:rsidR="00F21BB4" w:rsidRPr="00F21BB4">
        <w:rPr>
          <w:rFonts w:ascii="Cambria" w:hAnsi="Cambria"/>
          <w:b/>
          <w:sz w:val="32"/>
          <w:szCs w:val="32"/>
          <w:u w:val="single"/>
        </w:rPr>
        <w:lastRenderedPageBreak/>
        <w:t>PLA</w:t>
      </w:r>
      <w:r w:rsidR="00540B03" w:rsidRPr="00F21BB4">
        <w:rPr>
          <w:rFonts w:ascii="Cambria" w:hAnsi="Cambria"/>
          <w:b/>
          <w:sz w:val="32"/>
          <w:szCs w:val="32"/>
          <w:u w:val="single"/>
        </w:rPr>
        <w:t>YING LEAGUE COMMITTEE</w:t>
      </w:r>
    </w:p>
    <w:p w:rsidR="0051588A" w:rsidRPr="00860C3E" w:rsidRDefault="0051588A" w:rsidP="00540B03">
      <w:pPr>
        <w:pStyle w:val="Default"/>
        <w:rPr>
          <w:rFonts w:ascii="Arial" w:hAnsi="Arial" w:cs="Arial"/>
          <w:b/>
          <w:sz w:val="24"/>
        </w:rPr>
      </w:pPr>
    </w:p>
    <w:p w:rsidR="00F55744" w:rsidRDefault="00F55744" w:rsidP="00540B03">
      <w:pPr>
        <w:pStyle w:val="Default"/>
        <w:rPr>
          <w:rFonts w:ascii="Arial" w:hAnsi="Arial" w:cs="Arial"/>
          <w:sz w:val="28"/>
          <w:szCs w:val="28"/>
        </w:rPr>
      </w:pPr>
    </w:p>
    <w:p w:rsidR="00F44B82" w:rsidRPr="00F21BB4" w:rsidRDefault="00540B03" w:rsidP="00540B03">
      <w:pPr>
        <w:pStyle w:val="Default"/>
        <w:rPr>
          <w:rFonts w:ascii="Arial" w:hAnsi="Arial" w:cs="Arial"/>
          <w:sz w:val="28"/>
          <w:szCs w:val="28"/>
        </w:rPr>
      </w:pPr>
      <w:r w:rsidRPr="00F21BB4">
        <w:rPr>
          <w:rFonts w:ascii="Arial" w:hAnsi="Arial" w:cs="Arial"/>
          <w:sz w:val="28"/>
          <w:szCs w:val="28"/>
        </w:rPr>
        <w:t xml:space="preserve">CHAIR: </w:t>
      </w:r>
    </w:p>
    <w:p w:rsidR="00540B03" w:rsidRPr="00F21BB4" w:rsidRDefault="00540B03" w:rsidP="00540B03">
      <w:pPr>
        <w:pStyle w:val="Default"/>
        <w:rPr>
          <w:rFonts w:ascii="Arial" w:hAnsi="Arial" w:cs="Arial"/>
          <w:sz w:val="28"/>
          <w:szCs w:val="28"/>
        </w:rPr>
      </w:pPr>
      <w:r w:rsidRPr="00F21BB4">
        <w:rPr>
          <w:rFonts w:ascii="Arial" w:hAnsi="Arial" w:cs="Arial"/>
          <w:sz w:val="28"/>
          <w:szCs w:val="28"/>
        </w:rPr>
        <w:t>DIEGO HARO</w:t>
      </w:r>
      <w:r w:rsidRPr="00F21BB4">
        <w:rPr>
          <w:rFonts w:ascii="Arial" w:hAnsi="Arial" w:cs="Arial"/>
          <w:sz w:val="28"/>
          <w:szCs w:val="28"/>
        </w:rPr>
        <w:tab/>
      </w:r>
      <w:r w:rsidRPr="00F21BB4">
        <w:rPr>
          <w:rFonts w:ascii="Arial" w:hAnsi="Arial" w:cs="Arial"/>
          <w:sz w:val="28"/>
          <w:szCs w:val="28"/>
        </w:rPr>
        <w:tab/>
      </w:r>
      <w:r w:rsidR="0051588A" w:rsidRPr="00F21BB4">
        <w:rPr>
          <w:rFonts w:ascii="Arial" w:hAnsi="Arial" w:cs="Arial"/>
          <w:sz w:val="28"/>
          <w:szCs w:val="28"/>
        </w:rPr>
        <w:tab/>
      </w:r>
      <w:r w:rsidR="00F44B82" w:rsidRPr="00F21BB4">
        <w:rPr>
          <w:rFonts w:ascii="Arial" w:hAnsi="Arial" w:cs="Arial"/>
          <w:sz w:val="28"/>
          <w:szCs w:val="28"/>
        </w:rPr>
        <w:tab/>
      </w:r>
      <w:r w:rsidRPr="00F21BB4">
        <w:rPr>
          <w:rFonts w:ascii="Arial" w:hAnsi="Arial" w:cs="Arial"/>
          <w:sz w:val="28"/>
          <w:szCs w:val="28"/>
        </w:rPr>
        <w:t xml:space="preserve">EMAIL: </w:t>
      </w:r>
      <w:hyperlink r:id="rId14" w:history="1">
        <w:r w:rsidRPr="00F21BB4">
          <w:rPr>
            <w:rStyle w:val="Hyperlink"/>
            <w:rFonts w:ascii="Arial" w:hAnsi="Arial" w:cs="Arial"/>
            <w:sz w:val="28"/>
            <w:szCs w:val="28"/>
          </w:rPr>
          <w:t>sixharos@sbcglobal.net</w:t>
        </w:r>
      </w:hyperlink>
    </w:p>
    <w:p w:rsidR="00F44B82" w:rsidRDefault="00F44B82" w:rsidP="00540B03">
      <w:pPr>
        <w:pStyle w:val="Default"/>
        <w:rPr>
          <w:rFonts w:ascii="Arial" w:hAnsi="Arial" w:cs="Arial"/>
          <w:sz w:val="28"/>
          <w:szCs w:val="28"/>
        </w:rPr>
      </w:pPr>
    </w:p>
    <w:p w:rsidR="00F55744" w:rsidRPr="00F21BB4" w:rsidRDefault="00F55744" w:rsidP="00540B03">
      <w:pPr>
        <w:pStyle w:val="Default"/>
        <w:rPr>
          <w:rFonts w:ascii="Arial" w:hAnsi="Arial" w:cs="Arial"/>
          <w:sz w:val="28"/>
          <w:szCs w:val="28"/>
        </w:rPr>
      </w:pPr>
    </w:p>
    <w:p w:rsidR="00F44B82" w:rsidRPr="00F21BB4" w:rsidRDefault="00540B03" w:rsidP="00540B03">
      <w:pPr>
        <w:pStyle w:val="Default"/>
        <w:rPr>
          <w:rFonts w:ascii="Arial" w:hAnsi="Arial" w:cs="Arial"/>
          <w:sz w:val="28"/>
          <w:szCs w:val="28"/>
        </w:rPr>
      </w:pPr>
      <w:r w:rsidRPr="00F21BB4">
        <w:rPr>
          <w:rFonts w:ascii="Arial" w:hAnsi="Arial" w:cs="Arial"/>
          <w:sz w:val="28"/>
          <w:szCs w:val="28"/>
        </w:rPr>
        <w:t xml:space="preserve">SECRETARY: </w:t>
      </w:r>
    </w:p>
    <w:p w:rsidR="00540B03" w:rsidRPr="00F21BB4" w:rsidRDefault="006763B2" w:rsidP="00540B03">
      <w:pPr>
        <w:pStyle w:val="Default"/>
        <w:rPr>
          <w:rFonts w:ascii="Arial" w:hAnsi="Arial" w:cs="Arial"/>
          <w:sz w:val="28"/>
          <w:szCs w:val="28"/>
        </w:rPr>
      </w:pPr>
      <w:r>
        <w:rPr>
          <w:rFonts w:ascii="Arial" w:hAnsi="Arial" w:cs="Arial"/>
          <w:sz w:val="28"/>
          <w:szCs w:val="28"/>
        </w:rPr>
        <w:t xml:space="preserve">DOREEN </w:t>
      </w:r>
      <w:r w:rsidR="007929C1">
        <w:rPr>
          <w:rFonts w:ascii="Arial" w:hAnsi="Arial" w:cs="Arial"/>
          <w:sz w:val="28"/>
          <w:szCs w:val="28"/>
        </w:rPr>
        <w:t>BOWER</w:t>
      </w:r>
      <w:r w:rsidR="00F21BB4" w:rsidRPr="00F21BB4">
        <w:rPr>
          <w:rFonts w:ascii="Arial" w:hAnsi="Arial" w:cs="Arial"/>
          <w:sz w:val="28"/>
          <w:szCs w:val="28"/>
        </w:rPr>
        <w:tab/>
      </w:r>
      <w:r w:rsidR="00F21BB4" w:rsidRPr="00F21BB4">
        <w:rPr>
          <w:rFonts w:ascii="Arial" w:hAnsi="Arial" w:cs="Arial"/>
          <w:sz w:val="28"/>
          <w:szCs w:val="28"/>
        </w:rPr>
        <w:tab/>
      </w:r>
      <w:r w:rsidR="00F21BB4" w:rsidRPr="00F21BB4">
        <w:rPr>
          <w:rFonts w:ascii="Arial" w:hAnsi="Arial" w:cs="Arial"/>
          <w:sz w:val="28"/>
          <w:szCs w:val="28"/>
        </w:rPr>
        <w:tab/>
      </w:r>
      <w:r w:rsidR="00540B03" w:rsidRPr="00F21BB4">
        <w:rPr>
          <w:rFonts w:ascii="Arial" w:hAnsi="Arial" w:cs="Arial"/>
          <w:sz w:val="28"/>
          <w:szCs w:val="28"/>
        </w:rPr>
        <w:t xml:space="preserve">EMAIL: </w:t>
      </w:r>
      <w:hyperlink r:id="rId15" w:history="1">
        <w:r w:rsidR="007929C1" w:rsidRPr="009C6435">
          <w:rPr>
            <w:rStyle w:val="Hyperlink"/>
            <w:rFonts w:ascii="Arial" w:hAnsi="Arial" w:cs="Arial"/>
            <w:sz w:val="28"/>
            <w:szCs w:val="28"/>
          </w:rPr>
          <w:t>dor822000@yahoo.com</w:t>
        </w:r>
      </w:hyperlink>
    </w:p>
    <w:p w:rsidR="00F44B82" w:rsidRDefault="00F44B82" w:rsidP="00F44B82">
      <w:pPr>
        <w:pStyle w:val="Default"/>
        <w:rPr>
          <w:rFonts w:ascii="Arial" w:hAnsi="Arial" w:cs="Arial"/>
          <w:sz w:val="28"/>
          <w:szCs w:val="28"/>
        </w:rPr>
      </w:pPr>
    </w:p>
    <w:p w:rsidR="00F55744" w:rsidRPr="00F21BB4" w:rsidRDefault="00F55744" w:rsidP="00F44B82">
      <w:pPr>
        <w:pStyle w:val="Default"/>
        <w:rPr>
          <w:rFonts w:ascii="Arial" w:hAnsi="Arial" w:cs="Arial"/>
          <w:sz w:val="28"/>
          <w:szCs w:val="28"/>
        </w:rPr>
      </w:pPr>
    </w:p>
    <w:p w:rsidR="00540B03" w:rsidRPr="00F21BB4" w:rsidRDefault="00540B03" w:rsidP="00F44B82">
      <w:pPr>
        <w:pStyle w:val="Default"/>
        <w:rPr>
          <w:rFonts w:ascii="Arial" w:hAnsi="Arial" w:cs="Arial"/>
          <w:sz w:val="28"/>
          <w:szCs w:val="28"/>
        </w:rPr>
      </w:pPr>
      <w:r w:rsidRPr="00F21BB4">
        <w:rPr>
          <w:rFonts w:ascii="Arial" w:hAnsi="Arial" w:cs="Arial"/>
          <w:sz w:val="28"/>
          <w:szCs w:val="28"/>
        </w:rPr>
        <w:t>ADMINISTRATORS</w:t>
      </w:r>
      <w:r w:rsidR="007929C1">
        <w:rPr>
          <w:rFonts w:ascii="Arial" w:hAnsi="Arial" w:cs="Arial"/>
          <w:sz w:val="28"/>
          <w:szCs w:val="28"/>
        </w:rPr>
        <w:t>:</w:t>
      </w:r>
    </w:p>
    <w:p w:rsidR="00540B03" w:rsidRPr="00F21BB4" w:rsidRDefault="00540B03" w:rsidP="00540B03">
      <w:pPr>
        <w:pStyle w:val="Default"/>
        <w:rPr>
          <w:rFonts w:ascii="Arial" w:hAnsi="Arial" w:cs="Arial"/>
          <w:sz w:val="28"/>
          <w:szCs w:val="28"/>
        </w:rPr>
      </w:pPr>
      <w:r w:rsidRPr="00F55744">
        <w:rPr>
          <w:rFonts w:ascii="Arial" w:hAnsi="Arial" w:cs="Arial"/>
          <w:sz w:val="28"/>
          <w:szCs w:val="28"/>
        </w:rPr>
        <w:t>CHARLIE BASSO</w:t>
      </w:r>
      <w:r w:rsidRPr="00F21BB4">
        <w:rPr>
          <w:rFonts w:ascii="Arial" w:hAnsi="Arial" w:cs="Arial"/>
          <w:sz w:val="28"/>
          <w:szCs w:val="28"/>
        </w:rPr>
        <w:tab/>
      </w:r>
      <w:r w:rsidRPr="00F21BB4">
        <w:rPr>
          <w:rFonts w:ascii="Arial" w:hAnsi="Arial" w:cs="Arial"/>
          <w:sz w:val="28"/>
          <w:szCs w:val="28"/>
        </w:rPr>
        <w:tab/>
      </w:r>
      <w:r w:rsidRPr="00F21BB4">
        <w:rPr>
          <w:rFonts w:ascii="Arial" w:hAnsi="Arial" w:cs="Arial"/>
          <w:sz w:val="28"/>
          <w:szCs w:val="28"/>
        </w:rPr>
        <w:tab/>
        <w:t xml:space="preserve">EMAIL: </w:t>
      </w:r>
      <w:hyperlink r:id="rId16" w:history="1">
        <w:r w:rsidRPr="00F21BB4">
          <w:rPr>
            <w:rStyle w:val="Hyperlink"/>
            <w:rFonts w:ascii="Arial" w:hAnsi="Arial" w:cs="Arial"/>
            <w:sz w:val="28"/>
            <w:szCs w:val="28"/>
          </w:rPr>
          <w:t>winemaker@sbcglobal.net</w:t>
        </w:r>
      </w:hyperlink>
    </w:p>
    <w:p w:rsidR="003F4B96" w:rsidRPr="00F21BB4" w:rsidRDefault="003F4B96" w:rsidP="00540B03">
      <w:pPr>
        <w:pStyle w:val="Default"/>
        <w:rPr>
          <w:rFonts w:ascii="Arial" w:hAnsi="Arial" w:cs="Arial"/>
          <w:sz w:val="28"/>
          <w:szCs w:val="28"/>
        </w:rPr>
      </w:pPr>
      <w:r w:rsidRPr="00F55744">
        <w:rPr>
          <w:rFonts w:ascii="Arial" w:hAnsi="Arial" w:cs="Arial"/>
          <w:sz w:val="28"/>
          <w:szCs w:val="28"/>
        </w:rPr>
        <w:t>CHRIS HERNANDEZ</w:t>
      </w:r>
      <w:r w:rsidRPr="00F21BB4">
        <w:rPr>
          <w:rFonts w:ascii="Arial" w:hAnsi="Arial" w:cs="Arial"/>
          <w:sz w:val="28"/>
          <w:szCs w:val="28"/>
        </w:rPr>
        <w:t xml:space="preserve"> </w:t>
      </w:r>
      <w:r w:rsidRPr="00F21BB4">
        <w:rPr>
          <w:rFonts w:ascii="Arial" w:hAnsi="Arial" w:cs="Arial"/>
          <w:sz w:val="28"/>
          <w:szCs w:val="28"/>
        </w:rPr>
        <w:tab/>
      </w:r>
      <w:r w:rsidRPr="00F21BB4">
        <w:rPr>
          <w:rFonts w:ascii="Arial" w:hAnsi="Arial" w:cs="Arial"/>
          <w:sz w:val="28"/>
          <w:szCs w:val="28"/>
        </w:rPr>
        <w:tab/>
      </w:r>
      <w:r w:rsidR="0051588A" w:rsidRPr="00F21BB4">
        <w:rPr>
          <w:rFonts w:ascii="Arial" w:hAnsi="Arial" w:cs="Arial"/>
          <w:sz w:val="28"/>
          <w:szCs w:val="28"/>
        </w:rPr>
        <w:tab/>
      </w:r>
      <w:r w:rsidRPr="00F21BB4">
        <w:rPr>
          <w:rFonts w:ascii="Arial" w:hAnsi="Arial" w:cs="Arial"/>
          <w:sz w:val="28"/>
          <w:szCs w:val="28"/>
        </w:rPr>
        <w:t xml:space="preserve">EMAIL: </w:t>
      </w:r>
      <w:hyperlink r:id="rId17" w:history="1">
        <w:r w:rsidRPr="00F21BB4">
          <w:rPr>
            <w:rStyle w:val="Hyperlink"/>
            <w:rFonts w:ascii="Arial" w:hAnsi="Arial" w:cs="Arial"/>
            <w:sz w:val="28"/>
            <w:szCs w:val="28"/>
          </w:rPr>
          <w:t>chris.j.hernandez@gmail.com</w:t>
        </w:r>
      </w:hyperlink>
    </w:p>
    <w:p w:rsidR="009D41A9" w:rsidRPr="006763B2" w:rsidRDefault="003F4B96" w:rsidP="00540B03">
      <w:pPr>
        <w:pStyle w:val="Default"/>
        <w:rPr>
          <w:rFonts w:ascii="Arial" w:hAnsi="Arial" w:cs="Arial"/>
          <w:sz w:val="28"/>
          <w:szCs w:val="28"/>
        </w:rPr>
      </w:pPr>
      <w:r w:rsidRPr="00F55744">
        <w:rPr>
          <w:rFonts w:ascii="Arial" w:hAnsi="Arial" w:cs="Arial"/>
          <w:sz w:val="28"/>
          <w:szCs w:val="28"/>
        </w:rPr>
        <w:t>RICHARD HERNANDEZ</w:t>
      </w:r>
      <w:r w:rsidRPr="00F21BB4">
        <w:rPr>
          <w:rFonts w:ascii="Arial" w:hAnsi="Arial" w:cs="Arial"/>
          <w:sz w:val="28"/>
          <w:szCs w:val="28"/>
        </w:rPr>
        <w:tab/>
      </w:r>
      <w:r w:rsidRPr="00F21BB4">
        <w:rPr>
          <w:rFonts w:ascii="Arial" w:hAnsi="Arial" w:cs="Arial"/>
          <w:sz w:val="28"/>
          <w:szCs w:val="28"/>
        </w:rPr>
        <w:tab/>
        <w:t xml:space="preserve">EMAIL: </w:t>
      </w:r>
      <w:hyperlink r:id="rId18" w:history="1">
        <w:r w:rsidRPr="00F21BB4">
          <w:rPr>
            <w:rStyle w:val="Hyperlink"/>
            <w:rFonts w:ascii="Arial" w:hAnsi="Arial" w:cs="Arial"/>
            <w:sz w:val="28"/>
            <w:szCs w:val="28"/>
          </w:rPr>
          <w:t>ryslsoccer@hotmail.com</w:t>
        </w:r>
      </w:hyperlink>
    </w:p>
    <w:p w:rsidR="00F21BB4" w:rsidRPr="00F21BB4" w:rsidRDefault="00F21BB4" w:rsidP="00540B03">
      <w:pPr>
        <w:pStyle w:val="Default"/>
        <w:rPr>
          <w:rFonts w:ascii="Arial" w:hAnsi="Arial" w:cs="Arial"/>
          <w:sz w:val="28"/>
        </w:rPr>
      </w:pPr>
    </w:p>
    <w:p w:rsidR="00F55744" w:rsidRDefault="00F55744" w:rsidP="00F21BB4">
      <w:pPr>
        <w:pStyle w:val="Default"/>
        <w:spacing w:after="240"/>
        <w:rPr>
          <w:rFonts w:ascii="Arial" w:hAnsi="Arial" w:cs="Arial"/>
          <w:sz w:val="28"/>
        </w:rPr>
      </w:pPr>
    </w:p>
    <w:p w:rsidR="00F21BB4" w:rsidRPr="00F21BB4" w:rsidRDefault="00F21BB4" w:rsidP="00F21BB4">
      <w:pPr>
        <w:pStyle w:val="Default"/>
        <w:spacing w:after="240"/>
        <w:rPr>
          <w:rFonts w:ascii="Arial" w:hAnsi="Arial" w:cs="Arial"/>
          <w:sz w:val="28"/>
        </w:rPr>
      </w:pPr>
      <w:r w:rsidRPr="00F21BB4">
        <w:rPr>
          <w:rFonts w:ascii="Arial" w:hAnsi="Arial" w:cs="Arial"/>
          <w:sz w:val="28"/>
        </w:rPr>
        <w:t xml:space="preserve">PLAYING LEAGUE </w:t>
      </w:r>
      <w:r w:rsidRPr="00F21BB4">
        <w:rPr>
          <w:rFonts w:ascii="Arial" w:hAnsi="Arial" w:cs="Arial"/>
          <w:sz w:val="28"/>
        </w:rPr>
        <w:tab/>
      </w:r>
      <w:r w:rsidRPr="00F21BB4">
        <w:rPr>
          <w:rFonts w:ascii="Arial" w:hAnsi="Arial" w:cs="Arial"/>
          <w:sz w:val="28"/>
        </w:rPr>
        <w:tab/>
      </w:r>
      <w:r w:rsidRPr="00F21BB4">
        <w:rPr>
          <w:rFonts w:ascii="Arial" w:hAnsi="Arial" w:cs="Arial"/>
          <w:sz w:val="28"/>
        </w:rPr>
        <w:tab/>
        <w:t xml:space="preserve">EMAIL: </w:t>
      </w:r>
      <w:hyperlink r:id="rId19" w:history="1">
        <w:r w:rsidRPr="00F21BB4">
          <w:rPr>
            <w:rStyle w:val="Hyperlink"/>
            <w:rFonts w:ascii="Arial" w:hAnsi="Arial" w:cs="Arial"/>
            <w:sz w:val="28"/>
          </w:rPr>
          <w:t>district7pp@gmail.com</w:t>
        </w:r>
      </w:hyperlink>
    </w:p>
    <w:p w:rsidR="0007511B" w:rsidRDefault="0007511B" w:rsidP="00540B03">
      <w:pPr>
        <w:pStyle w:val="Default"/>
        <w:rPr>
          <w:rFonts w:ascii="Arial" w:hAnsi="Arial" w:cs="Arial"/>
          <w:sz w:val="24"/>
        </w:rPr>
      </w:pPr>
    </w:p>
    <w:p w:rsidR="007929C1" w:rsidRPr="00F21BB4" w:rsidRDefault="007929C1" w:rsidP="00540B03">
      <w:pPr>
        <w:pStyle w:val="Default"/>
        <w:rPr>
          <w:rFonts w:ascii="Arial" w:hAnsi="Arial" w:cs="Arial"/>
          <w:sz w:val="24"/>
        </w:rPr>
      </w:pPr>
    </w:p>
    <w:p w:rsidR="00F55744" w:rsidRDefault="009D41A9" w:rsidP="00540B03">
      <w:pPr>
        <w:pStyle w:val="Default"/>
        <w:rPr>
          <w:rFonts w:ascii="Arial" w:hAnsi="Arial" w:cs="Arial"/>
          <w:sz w:val="28"/>
          <w:szCs w:val="28"/>
        </w:rPr>
      </w:pPr>
      <w:r w:rsidRPr="00F21BB4">
        <w:rPr>
          <w:rFonts w:ascii="Arial" w:hAnsi="Arial" w:cs="Arial"/>
          <w:sz w:val="28"/>
          <w:szCs w:val="28"/>
        </w:rPr>
        <w:t xml:space="preserve">COACHING ADM: </w:t>
      </w:r>
      <w:r w:rsidR="002A593C">
        <w:rPr>
          <w:rFonts w:ascii="Arial" w:hAnsi="Arial" w:cs="Arial"/>
          <w:sz w:val="28"/>
          <w:szCs w:val="28"/>
        </w:rPr>
        <w:t xml:space="preserve">       </w:t>
      </w:r>
    </w:p>
    <w:p w:rsidR="009D41A9" w:rsidRPr="00F21BB4" w:rsidRDefault="009D41A9" w:rsidP="00F55744">
      <w:pPr>
        <w:pStyle w:val="Default"/>
        <w:rPr>
          <w:rFonts w:ascii="Arial" w:hAnsi="Arial" w:cs="Arial"/>
          <w:sz w:val="28"/>
          <w:szCs w:val="28"/>
        </w:rPr>
      </w:pPr>
      <w:r w:rsidRPr="00F21BB4">
        <w:rPr>
          <w:rFonts w:ascii="Arial" w:hAnsi="Arial" w:cs="Arial"/>
          <w:sz w:val="28"/>
          <w:szCs w:val="28"/>
        </w:rPr>
        <w:t>MIKE HODGES</w:t>
      </w:r>
      <w:r w:rsidRPr="00F21BB4">
        <w:rPr>
          <w:rFonts w:ascii="Arial" w:hAnsi="Arial" w:cs="Arial"/>
          <w:sz w:val="28"/>
          <w:szCs w:val="28"/>
        </w:rPr>
        <w:tab/>
      </w:r>
      <w:r w:rsidR="0007511B" w:rsidRPr="00F21BB4">
        <w:rPr>
          <w:rFonts w:ascii="Arial" w:hAnsi="Arial" w:cs="Arial"/>
          <w:sz w:val="28"/>
          <w:szCs w:val="28"/>
        </w:rPr>
        <w:tab/>
      </w:r>
      <w:r w:rsidR="00F55744">
        <w:rPr>
          <w:rFonts w:ascii="Arial" w:hAnsi="Arial" w:cs="Arial"/>
          <w:sz w:val="28"/>
          <w:szCs w:val="28"/>
        </w:rPr>
        <w:tab/>
      </w:r>
      <w:r w:rsidR="00F55744">
        <w:rPr>
          <w:rFonts w:ascii="Arial" w:hAnsi="Arial" w:cs="Arial"/>
          <w:sz w:val="28"/>
          <w:szCs w:val="28"/>
        </w:rPr>
        <w:tab/>
      </w:r>
      <w:r w:rsidRPr="00F21BB4">
        <w:rPr>
          <w:rFonts w:ascii="Arial" w:hAnsi="Arial" w:cs="Arial"/>
          <w:sz w:val="28"/>
          <w:szCs w:val="28"/>
        </w:rPr>
        <w:t xml:space="preserve">EMAIL: </w:t>
      </w:r>
      <w:hyperlink r:id="rId20" w:history="1">
        <w:r w:rsidRPr="00F21BB4">
          <w:rPr>
            <w:rStyle w:val="Hyperlink"/>
            <w:rFonts w:ascii="Arial" w:hAnsi="Arial" w:cs="Arial"/>
            <w:sz w:val="28"/>
            <w:szCs w:val="28"/>
          </w:rPr>
          <w:t>mhodges@calnorth.org</w:t>
        </w:r>
      </w:hyperlink>
    </w:p>
    <w:p w:rsidR="00F21BB4" w:rsidRPr="00F21BB4" w:rsidRDefault="00F21BB4" w:rsidP="00540B03">
      <w:pPr>
        <w:pStyle w:val="Default"/>
        <w:rPr>
          <w:rFonts w:ascii="Arial" w:hAnsi="Arial" w:cs="Arial"/>
          <w:sz w:val="28"/>
          <w:szCs w:val="28"/>
        </w:rPr>
      </w:pPr>
    </w:p>
    <w:p w:rsidR="00F55744" w:rsidRDefault="009D41A9" w:rsidP="00540B03">
      <w:pPr>
        <w:pStyle w:val="Default"/>
        <w:rPr>
          <w:rFonts w:ascii="Arial" w:hAnsi="Arial" w:cs="Arial"/>
          <w:sz w:val="28"/>
          <w:szCs w:val="28"/>
        </w:rPr>
      </w:pPr>
      <w:r w:rsidRPr="00F21BB4">
        <w:rPr>
          <w:rFonts w:ascii="Arial" w:hAnsi="Arial" w:cs="Arial"/>
          <w:sz w:val="28"/>
          <w:szCs w:val="28"/>
        </w:rPr>
        <w:t xml:space="preserve">REFEREE ADM: </w:t>
      </w:r>
      <w:r w:rsidR="002A593C">
        <w:rPr>
          <w:rFonts w:ascii="Arial" w:hAnsi="Arial" w:cs="Arial"/>
          <w:sz w:val="28"/>
          <w:szCs w:val="28"/>
        </w:rPr>
        <w:tab/>
      </w:r>
    </w:p>
    <w:p w:rsidR="009D41A9" w:rsidRPr="00F21BB4" w:rsidRDefault="009D41A9" w:rsidP="00F55744">
      <w:pPr>
        <w:pStyle w:val="Default"/>
        <w:rPr>
          <w:rFonts w:ascii="Arial" w:hAnsi="Arial" w:cs="Arial"/>
          <w:sz w:val="28"/>
          <w:szCs w:val="28"/>
        </w:rPr>
      </w:pPr>
      <w:r w:rsidRPr="00F21BB4">
        <w:rPr>
          <w:rFonts w:ascii="Arial" w:hAnsi="Arial" w:cs="Arial"/>
          <w:sz w:val="28"/>
          <w:szCs w:val="28"/>
        </w:rPr>
        <w:t>PAT FERRE</w:t>
      </w:r>
      <w:r w:rsidRPr="00F21BB4">
        <w:rPr>
          <w:rFonts w:ascii="Arial" w:hAnsi="Arial" w:cs="Arial"/>
          <w:sz w:val="28"/>
          <w:szCs w:val="28"/>
        </w:rPr>
        <w:tab/>
      </w:r>
      <w:r w:rsidR="0007511B" w:rsidRPr="00F21BB4">
        <w:rPr>
          <w:rFonts w:ascii="Arial" w:hAnsi="Arial" w:cs="Arial"/>
          <w:sz w:val="28"/>
          <w:szCs w:val="28"/>
        </w:rPr>
        <w:tab/>
      </w:r>
      <w:r w:rsidR="00F55744">
        <w:rPr>
          <w:rFonts w:ascii="Arial" w:hAnsi="Arial" w:cs="Arial"/>
          <w:sz w:val="28"/>
          <w:szCs w:val="28"/>
        </w:rPr>
        <w:tab/>
      </w:r>
      <w:r w:rsidR="00F55744">
        <w:rPr>
          <w:rFonts w:ascii="Arial" w:hAnsi="Arial" w:cs="Arial"/>
          <w:sz w:val="28"/>
          <w:szCs w:val="28"/>
        </w:rPr>
        <w:tab/>
      </w:r>
      <w:r w:rsidRPr="00F21BB4">
        <w:rPr>
          <w:rFonts w:ascii="Arial" w:hAnsi="Arial" w:cs="Arial"/>
          <w:sz w:val="28"/>
          <w:szCs w:val="28"/>
        </w:rPr>
        <w:t xml:space="preserve">EMAIL: </w:t>
      </w:r>
      <w:hyperlink r:id="rId21" w:history="1">
        <w:r w:rsidRPr="00F21BB4">
          <w:rPr>
            <w:rStyle w:val="Hyperlink"/>
            <w:rFonts w:ascii="Arial" w:hAnsi="Arial" w:cs="Arial"/>
            <w:sz w:val="28"/>
            <w:szCs w:val="28"/>
          </w:rPr>
          <w:t>p.ferre@att.net</w:t>
        </w:r>
      </w:hyperlink>
    </w:p>
    <w:p w:rsidR="00712440" w:rsidRDefault="00712440" w:rsidP="00540B03">
      <w:pPr>
        <w:pStyle w:val="Default"/>
        <w:rPr>
          <w:rFonts w:ascii="Arial" w:hAnsi="Arial" w:cs="Arial"/>
          <w:sz w:val="28"/>
          <w:szCs w:val="28"/>
        </w:rPr>
      </w:pPr>
    </w:p>
    <w:p w:rsidR="00F55744" w:rsidRDefault="009D41A9" w:rsidP="00540B03">
      <w:pPr>
        <w:pStyle w:val="Default"/>
        <w:rPr>
          <w:rFonts w:ascii="Arial" w:hAnsi="Arial" w:cs="Arial"/>
          <w:sz w:val="28"/>
          <w:szCs w:val="28"/>
        </w:rPr>
      </w:pPr>
      <w:r w:rsidRPr="00F21BB4">
        <w:rPr>
          <w:rFonts w:ascii="Arial" w:hAnsi="Arial" w:cs="Arial"/>
          <w:sz w:val="28"/>
          <w:szCs w:val="28"/>
        </w:rPr>
        <w:t xml:space="preserve">RECREATION: </w:t>
      </w:r>
      <w:r w:rsidR="002A593C">
        <w:rPr>
          <w:rFonts w:ascii="Arial" w:hAnsi="Arial" w:cs="Arial"/>
          <w:sz w:val="28"/>
          <w:szCs w:val="28"/>
        </w:rPr>
        <w:tab/>
      </w:r>
      <w:r w:rsidR="002A593C">
        <w:rPr>
          <w:rFonts w:ascii="Arial" w:hAnsi="Arial" w:cs="Arial"/>
          <w:sz w:val="28"/>
          <w:szCs w:val="28"/>
        </w:rPr>
        <w:tab/>
      </w:r>
    </w:p>
    <w:p w:rsidR="009D41A9" w:rsidRPr="00F21BB4" w:rsidRDefault="009D41A9" w:rsidP="00540B03">
      <w:pPr>
        <w:pStyle w:val="Default"/>
        <w:rPr>
          <w:rFonts w:ascii="Arial" w:hAnsi="Arial" w:cs="Arial"/>
          <w:sz w:val="28"/>
          <w:szCs w:val="28"/>
        </w:rPr>
      </w:pPr>
      <w:r w:rsidRPr="00F21BB4">
        <w:rPr>
          <w:rFonts w:ascii="Arial" w:hAnsi="Arial" w:cs="Arial"/>
          <w:sz w:val="28"/>
          <w:szCs w:val="28"/>
        </w:rPr>
        <w:t>KARL DEWAZIEN</w:t>
      </w:r>
      <w:r w:rsidRPr="00F21BB4">
        <w:rPr>
          <w:rFonts w:ascii="Arial" w:hAnsi="Arial" w:cs="Arial"/>
          <w:sz w:val="28"/>
          <w:szCs w:val="28"/>
        </w:rPr>
        <w:tab/>
      </w:r>
      <w:r w:rsidR="00F55744">
        <w:rPr>
          <w:rFonts w:ascii="Arial" w:hAnsi="Arial" w:cs="Arial"/>
          <w:sz w:val="28"/>
          <w:szCs w:val="28"/>
        </w:rPr>
        <w:tab/>
      </w:r>
      <w:r w:rsidR="00F55744">
        <w:rPr>
          <w:rFonts w:ascii="Arial" w:hAnsi="Arial" w:cs="Arial"/>
          <w:sz w:val="28"/>
          <w:szCs w:val="28"/>
        </w:rPr>
        <w:tab/>
      </w:r>
      <w:r w:rsidR="002A593C">
        <w:rPr>
          <w:rFonts w:ascii="Arial" w:hAnsi="Arial" w:cs="Arial"/>
          <w:sz w:val="28"/>
          <w:szCs w:val="28"/>
        </w:rPr>
        <w:t>EMAIL:</w:t>
      </w:r>
      <w:hyperlink r:id="rId22" w:history="1">
        <w:r w:rsidR="002A593C" w:rsidRPr="00C34350">
          <w:rPr>
            <w:rStyle w:val="Hyperlink"/>
            <w:rFonts w:ascii="Arial" w:hAnsi="Arial" w:cs="Arial"/>
            <w:sz w:val="28"/>
            <w:szCs w:val="28"/>
          </w:rPr>
          <w:t>koachkarl@fundamentalsoccer.com</w:t>
        </w:r>
      </w:hyperlink>
    </w:p>
    <w:p w:rsidR="00F44B82" w:rsidRPr="00C05B24" w:rsidRDefault="004C4BE6" w:rsidP="00F44B82">
      <w:pPr>
        <w:spacing w:after="0" w:line="240" w:lineRule="auto"/>
        <w:jc w:val="center"/>
        <w:rPr>
          <w:rFonts w:ascii="Cambria" w:hAnsi="Cambria"/>
          <w:b/>
          <w:sz w:val="36"/>
          <w:u w:val="single"/>
        </w:rPr>
      </w:pPr>
      <w:r w:rsidRPr="00F21BB4">
        <w:rPr>
          <w:sz w:val="28"/>
          <w:szCs w:val="28"/>
        </w:rPr>
        <w:br w:type="page"/>
      </w:r>
      <w:r w:rsidR="00F44B82" w:rsidRPr="00C05B24">
        <w:rPr>
          <w:rFonts w:ascii="Cambria" w:hAnsi="Cambria"/>
          <w:b/>
          <w:sz w:val="36"/>
          <w:u w:val="single"/>
        </w:rPr>
        <w:lastRenderedPageBreak/>
        <w:t xml:space="preserve"> </w:t>
      </w:r>
    </w:p>
    <w:p w:rsidR="00C05B24" w:rsidRDefault="00C05B24" w:rsidP="009D41A9">
      <w:pPr>
        <w:pStyle w:val="Default"/>
        <w:jc w:val="center"/>
        <w:rPr>
          <w:rFonts w:ascii="Cambria" w:hAnsi="Cambria"/>
          <w:b/>
          <w:sz w:val="36"/>
          <w:u w:val="single"/>
        </w:rPr>
      </w:pPr>
      <w:r w:rsidRPr="00C05B24">
        <w:rPr>
          <w:rFonts w:ascii="Cambria" w:hAnsi="Cambria"/>
          <w:b/>
          <w:sz w:val="36"/>
          <w:u w:val="single"/>
        </w:rPr>
        <w:t>RULES OF PLAY</w:t>
      </w:r>
    </w:p>
    <w:p w:rsidR="00F21BB4" w:rsidRPr="00540B03" w:rsidRDefault="00F21BB4" w:rsidP="009D41A9">
      <w:pPr>
        <w:pStyle w:val="Default"/>
        <w:jc w:val="center"/>
        <w:rPr>
          <w:rFonts w:ascii="Cambria" w:hAnsi="Cambria"/>
          <w:b/>
          <w:sz w:val="24"/>
        </w:rPr>
      </w:pPr>
    </w:p>
    <w:p w:rsidR="00C05B24" w:rsidRPr="00C05B24" w:rsidRDefault="00C05B24" w:rsidP="00C05B24">
      <w:pPr>
        <w:pStyle w:val="Default"/>
        <w:spacing w:after="240"/>
        <w:rPr>
          <w:rFonts w:ascii="Cambria" w:eastAsia="Times" w:hAnsi="Cambria" w:cs="Times"/>
          <w:b/>
          <w:bCs/>
          <w:sz w:val="32"/>
          <w:szCs w:val="32"/>
        </w:rPr>
      </w:pPr>
      <w:r w:rsidRPr="00C05B24">
        <w:rPr>
          <w:rFonts w:ascii="Cambria" w:hAnsi="Cambria"/>
          <w:b/>
          <w:bCs/>
          <w:sz w:val="28"/>
          <w:szCs w:val="32"/>
        </w:rPr>
        <w:t>FIFA/CYSA/D7 PLAYING PROGRAM RULES</w:t>
      </w:r>
    </w:p>
    <w:p w:rsidR="00C05B24" w:rsidRDefault="00C05B24" w:rsidP="00C05B24">
      <w:pPr>
        <w:pStyle w:val="Default"/>
        <w:spacing w:after="240"/>
        <w:rPr>
          <w:rFonts w:ascii="Times" w:eastAsia="Times" w:hAnsi="Times" w:cs="Times"/>
          <w:sz w:val="24"/>
          <w:szCs w:val="24"/>
        </w:rPr>
      </w:pPr>
      <w:r>
        <w:rPr>
          <w:rFonts w:ascii="Times New Roman"/>
          <w:sz w:val="24"/>
          <w:szCs w:val="24"/>
        </w:rPr>
        <w:t>The Rules and Regulations of the California Youth Soccer Association as described in its constitution sh</w:t>
      </w:r>
      <w:r w:rsidR="00ED3035">
        <w:rPr>
          <w:rFonts w:ascii="Times New Roman"/>
          <w:sz w:val="24"/>
          <w:szCs w:val="24"/>
        </w:rPr>
        <w:t xml:space="preserve">all apply to this organization.  </w:t>
      </w:r>
      <w:r>
        <w:rPr>
          <w:rFonts w:ascii="Times New Roman"/>
          <w:sz w:val="24"/>
          <w:szCs w:val="24"/>
        </w:rPr>
        <w:t xml:space="preserve">The District 7 Playing Program may make more stringent rules than are contained in the CYSA Constitution but may not alter them. </w:t>
      </w:r>
      <w:r w:rsidR="00ED3035">
        <w:rPr>
          <w:rFonts w:ascii="Times New Roman"/>
          <w:sz w:val="24"/>
          <w:szCs w:val="24"/>
        </w:rPr>
        <w:t xml:space="preserve"> </w:t>
      </w:r>
      <w:r>
        <w:rPr>
          <w:rFonts w:ascii="Times New Roman"/>
          <w:sz w:val="24"/>
          <w:szCs w:val="24"/>
        </w:rPr>
        <w:t>The rules shown here apply to all age groups.</w:t>
      </w:r>
    </w:p>
    <w:p w:rsidR="00DF3ED2" w:rsidRDefault="00DF3ED2" w:rsidP="00C05B24">
      <w:pPr>
        <w:pStyle w:val="Default"/>
        <w:spacing w:after="240"/>
        <w:rPr>
          <w:rFonts w:ascii="Cambria" w:hAnsi="Cambria"/>
          <w:b/>
          <w:bCs/>
          <w:sz w:val="28"/>
          <w:szCs w:val="28"/>
        </w:rPr>
      </w:pPr>
    </w:p>
    <w:p w:rsidR="00C05B24" w:rsidRPr="00C05B24" w:rsidRDefault="00C05B24" w:rsidP="00C05B24">
      <w:pPr>
        <w:pStyle w:val="Default"/>
        <w:spacing w:after="240"/>
        <w:rPr>
          <w:rFonts w:ascii="Cambria" w:eastAsia="Times" w:hAnsi="Cambria" w:cs="Times"/>
          <w:b/>
          <w:bCs/>
          <w:sz w:val="28"/>
          <w:szCs w:val="28"/>
        </w:rPr>
      </w:pPr>
      <w:r w:rsidRPr="00C05B24">
        <w:rPr>
          <w:rFonts w:ascii="Cambria" w:hAnsi="Cambria"/>
          <w:b/>
          <w:bCs/>
          <w:sz w:val="28"/>
          <w:szCs w:val="28"/>
        </w:rPr>
        <w:t>ELIGIBILITY</w:t>
      </w:r>
      <w:r w:rsidR="00DF3ED2">
        <w:rPr>
          <w:rFonts w:ascii="Cambria" w:hAnsi="Cambria"/>
          <w:b/>
          <w:bCs/>
          <w:sz w:val="28"/>
          <w:szCs w:val="28"/>
        </w:rPr>
        <w:t xml:space="preserve"> AND VERIFICATION PROCEDURES</w:t>
      </w:r>
    </w:p>
    <w:p w:rsidR="00C05B24" w:rsidRPr="00C05B24" w:rsidRDefault="00C05B24" w:rsidP="00C05B24">
      <w:pPr>
        <w:pStyle w:val="Default"/>
        <w:tabs>
          <w:tab w:val="left" w:pos="220"/>
          <w:tab w:val="left" w:pos="720"/>
        </w:tabs>
        <w:ind w:left="720" w:hanging="720"/>
        <w:rPr>
          <w:rFonts w:ascii="Cambria" w:eastAsia="Times New Roman" w:hAnsi="Cambria"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r>
      <w:r w:rsidRPr="00C05B24">
        <w:rPr>
          <w:rFonts w:ascii="Cambria" w:eastAsia="Times New Roman" w:hAnsi="Cambria" w:cs="Times New Roman"/>
          <w:sz w:val="24"/>
          <w:szCs w:val="24"/>
        </w:rPr>
        <w:t>Teams playing in the District 7</w:t>
      </w:r>
      <w:r w:rsidRPr="00C05B24">
        <w:rPr>
          <w:rFonts w:ascii="Cambria" w:hAnsi="Cambria"/>
          <w:sz w:val="24"/>
          <w:szCs w:val="24"/>
        </w:rPr>
        <w:t xml:space="preserve"> Playing Program Fall /Spring League must be from a recognized, </w:t>
      </w:r>
      <w:r w:rsidR="00B87D7F">
        <w:rPr>
          <w:rFonts w:ascii="Cambria" w:hAnsi="Cambria"/>
          <w:sz w:val="24"/>
          <w:szCs w:val="24"/>
        </w:rPr>
        <w:t xml:space="preserve">CYSA North / District 7 </w:t>
      </w:r>
      <w:r w:rsidRPr="00C05B24">
        <w:rPr>
          <w:rFonts w:ascii="Cambria" w:hAnsi="Cambria"/>
          <w:sz w:val="24"/>
          <w:szCs w:val="24"/>
        </w:rPr>
        <w:t>affiliated league</w:t>
      </w:r>
      <w:r w:rsidR="00B87D7F">
        <w:rPr>
          <w:rFonts w:ascii="Cambria" w:hAnsi="Cambria"/>
          <w:sz w:val="24"/>
          <w:szCs w:val="24"/>
        </w:rPr>
        <w:t xml:space="preserve"> </w:t>
      </w:r>
      <w:r w:rsidR="00B87D7F" w:rsidRPr="007929C1">
        <w:rPr>
          <w:rFonts w:ascii="Cambria" w:hAnsi="Cambria"/>
          <w:b/>
          <w:sz w:val="24"/>
          <w:szCs w:val="24"/>
        </w:rPr>
        <w:t>in good standing</w:t>
      </w:r>
      <w:r w:rsidRPr="00C05B24">
        <w:rPr>
          <w:rFonts w:ascii="Cambria" w:hAnsi="Cambria"/>
          <w:sz w:val="24"/>
          <w:szCs w:val="24"/>
        </w:rPr>
        <w:t xml:space="preserve">. </w:t>
      </w:r>
    </w:p>
    <w:p w:rsidR="00C05B24" w:rsidRPr="00C05B24" w:rsidRDefault="00C05B24" w:rsidP="00C05B24">
      <w:pPr>
        <w:pStyle w:val="Default"/>
        <w:tabs>
          <w:tab w:val="left" w:pos="220"/>
          <w:tab w:val="left" w:pos="720"/>
        </w:tabs>
        <w:ind w:left="720" w:hanging="720"/>
        <w:rPr>
          <w:rFonts w:ascii="Cambria" w:eastAsia="Times New Roman" w:hAnsi="Cambria" w:cs="Times New Roman"/>
          <w:sz w:val="24"/>
          <w:szCs w:val="24"/>
        </w:rPr>
      </w:pPr>
      <w:r w:rsidRPr="00C05B24">
        <w:rPr>
          <w:rFonts w:ascii="Cambria" w:eastAsia="Times New Roman" w:hAnsi="Cambria" w:cs="Times New Roman"/>
          <w:sz w:val="24"/>
          <w:szCs w:val="24"/>
        </w:rPr>
        <w:tab/>
        <w:t>B.</w:t>
      </w:r>
      <w:r w:rsidRPr="00C05B24">
        <w:rPr>
          <w:rFonts w:ascii="Cambria" w:eastAsia="Times New Roman" w:hAnsi="Cambria" w:cs="Times New Roman"/>
          <w:sz w:val="24"/>
          <w:szCs w:val="24"/>
        </w:rPr>
        <w:tab/>
        <w:t xml:space="preserve">District 7 </w:t>
      </w:r>
      <w:r w:rsidRPr="00C05B24">
        <w:rPr>
          <w:rFonts w:ascii="Cambria" w:hAnsi="Cambria"/>
          <w:sz w:val="24"/>
          <w:szCs w:val="24"/>
        </w:rPr>
        <w:t xml:space="preserve">Playing Program Committee </w:t>
      </w:r>
      <w:r w:rsidRPr="00C05B24">
        <w:rPr>
          <w:rFonts w:ascii="Cambria" w:hAnsi="Cambria"/>
          <w:b/>
          <w:sz w:val="24"/>
          <w:szCs w:val="24"/>
        </w:rPr>
        <w:t>reserves the right to place and/or refuse any and all teams</w:t>
      </w:r>
      <w:r w:rsidRPr="00C05B24">
        <w:rPr>
          <w:rFonts w:ascii="Cambria" w:hAnsi="Cambria"/>
          <w:sz w:val="24"/>
          <w:szCs w:val="24"/>
        </w:rPr>
        <w:t xml:space="preserve">. </w:t>
      </w:r>
    </w:p>
    <w:p w:rsidR="00C05B24" w:rsidRDefault="00C05B24" w:rsidP="000F2958">
      <w:pPr>
        <w:pStyle w:val="Default"/>
        <w:tabs>
          <w:tab w:val="left" w:pos="220"/>
          <w:tab w:val="left" w:pos="720"/>
        </w:tabs>
        <w:ind w:left="720" w:hanging="720"/>
        <w:rPr>
          <w:rFonts w:ascii="Cambria" w:eastAsia="Times New Roman" w:hAnsi="Cambria" w:cs="Times New Roman"/>
          <w:sz w:val="24"/>
          <w:szCs w:val="24"/>
        </w:rPr>
      </w:pPr>
      <w:r w:rsidRPr="00C05B24">
        <w:rPr>
          <w:rFonts w:ascii="Cambria" w:eastAsia="Times New Roman" w:hAnsi="Cambria" w:cs="Times New Roman"/>
          <w:sz w:val="24"/>
          <w:szCs w:val="24"/>
        </w:rPr>
        <w:tab/>
        <w:t>C.</w:t>
      </w:r>
      <w:r w:rsidRPr="00C05B24">
        <w:rPr>
          <w:rFonts w:ascii="Cambria" w:eastAsia="Times New Roman" w:hAnsi="Cambria" w:cs="Times New Roman"/>
          <w:sz w:val="24"/>
          <w:szCs w:val="24"/>
        </w:rPr>
        <w:tab/>
        <w:t>For a player to be eligible to play, that player must be completely and properly registered and rostered on the team for which that player is playing</w:t>
      </w:r>
      <w:r w:rsidR="007929C1">
        <w:rPr>
          <w:rFonts w:ascii="Cambria" w:eastAsia="Times New Roman" w:hAnsi="Cambria" w:cs="Times New Roman"/>
          <w:sz w:val="24"/>
          <w:szCs w:val="24"/>
        </w:rPr>
        <w:t>, in both the Registration and Scheduling systems if different</w:t>
      </w:r>
      <w:r w:rsidRPr="00C05B24">
        <w:rPr>
          <w:rFonts w:ascii="Cambria" w:eastAsia="Times New Roman" w:hAnsi="Cambria" w:cs="Times New Roman"/>
          <w:sz w:val="24"/>
          <w:szCs w:val="24"/>
        </w:rPr>
        <w:t xml:space="preserve">. </w:t>
      </w:r>
    </w:p>
    <w:p w:rsidR="00C701DD" w:rsidRDefault="00C701DD" w:rsidP="000F2958">
      <w:pPr>
        <w:pStyle w:val="Default"/>
        <w:tabs>
          <w:tab w:val="left" w:pos="220"/>
          <w:tab w:val="left" w:pos="720"/>
        </w:tabs>
        <w:ind w:left="720" w:hanging="720"/>
        <w:rPr>
          <w:rFonts w:ascii="Cambria" w:eastAsia="Times New Roman" w:hAnsi="Cambria" w:cs="Times New Roman"/>
          <w:sz w:val="24"/>
          <w:szCs w:val="24"/>
        </w:rPr>
      </w:pPr>
    </w:p>
    <w:p w:rsidR="00C701DD" w:rsidRPr="009952FE" w:rsidRDefault="00C701DD" w:rsidP="00C701DD">
      <w:pPr>
        <w:pStyle w:val="Default"/>
        <w:spacing w:after="240"/>
        <w:rPr>
          <w:rFonts w:ascii="Cambria" w:eastAsia="Times" w:hAnsi="Cambria" w:cs="Times"/>
          <w:sz w:val="24"/>
          <w:szCs w:val="24"/>
        </w:rPr>
      </w:pPr>
      <w:r w:rsidRPr="009952FE">
        <w:rPr>
          <w:rFonts w:ascii="Cambria" w:hAnsi="Cambria"/>
          <w:sz w:val="24"/>
          <w:szCs w:val="24"/>
        </w:rPr>
        <w:t>All teams participating in the Distric</w:t>
      </w:r>
      <w:r>
        <w:rPr>
          <w:rFonts w:ascii="Cambria" w:hAnsi="Cambria"/>
          <w:sz w:val="24"/>
          <w:szCs w:val="24"/>
        </w:rPr>
        <w:t xml:space="preserve">t 7 Playing Program </w:t>
      </w:r>
      <w:r w:rsidRPr="009952FE">
        <w:rPr>
          <w:rFonts w:ascii="Cambria" w:hAnsi="Cambria"/>
          <w:sz w:val="24"/>
          <w:szCs w:val="24"/>
        </w:rPr>
        <w:t xml:space="preserve">League </w:t>
      </w:r>
      <w:r w:rsidRPr="00606988">
        <w:rPr>
          <w:rFonts w:ascii="Cambria" w:hAnsi="Cambria"/>
          <w:b/>
          <w:sz w:val="24"/>
          <w:szCs w:val="24"/>
        </w:rPr>
        <w:t>MUST have their teams verified</w:t>
      </w:r>
      <w:r w:rsidRPr="009952FE">
        <w:rPr>
          <w:rFonts w:ascii="Cambria" w:hAnsi="Cambria"/>
          <w:sz w:val="24"/>
          <w:szCs w:val="24"/>
        </w:rPr>
        <w:t xml:space="preserve"> </w:t>
      </w:r>
      <w:r w:rsidRPr="00860C3E">
        <w:rPr>
          <w:rFonts w:ascii="Cambria" w:hAnsi="Cambria"/>
          <w:b/>
          <w:sz w:val="24"/>
          <w:szCs w:val="24"/>
        </w:rPr>
        <w:t>PRIOR</w:t>
      </w:r>
      <w:r w:rsidRPr="009952FE">
        <w:rPr>
          <w:rFonts w:ascii="Cambria" w:hAnsi="Cambria"/>
          <w:sz w:val="24"/>
          <w:szCs w:val="24"/>
        </w:rPr>
        <w:t xml:space="preserve"> to </w:t>
      </w:r>
      <w:r w:rsidRPr="008579BB">
        <w:rPr>
          <w:rFonts w:ascii="Cambria" w:hAnsi="Cambria"/>
          <w:color w:val="auto"/>
          <w:sz w:val="24"/>
          <w:szCs w:val="24"/>
        </w:rPr>
        <w:t>participating in</w:t>
      </w:r>
      <w:r>
        <w:rPr>
          <w:rFonts w:ascii="Cambria" w:hAnsi="Cambria"/>
          <w:sz w:val="24"/>
          <w:szCs w:val="24"/>
        </w:rPr>
        <w:t xml:space="preserve"> </w:t>
      </w:r>
      <w:r w:rsidRPr="009952FE">
        <w:rPr>
          <w:rFonts w:ascii="Cambria" w:hAnsi="Cambria"/>
          <w:sz w:val="24"/>
          <w:szCs w:val="24"/>
        </w:rPr>
        <w:t xml:space="preserve">any league game. </w:t>
      </w:r>
      <w:r>
        <w:rPr>
          <w:rFonts w:ascii="Cambria" w:hAnsi="Cambria"/>
          <w:sz w:val="24"/>
          <w:szCs w:val="24"/>
        </w:rPr>
        <w:t xml:space="preserve"> </w:t>
      </w:r>
      <w:r w:rsidRPr="009952FE">
        <w:rPr>
          <w:rFonts w:ascii="Cambria" w:hAnsi="Cambria"/>
          <w:sz w:val="24"/>
          <w:szCs w:val="24"/>
        </w:rPr>
        <w:t>The following items are to be carried by the coach:</w:t>
      </w:r>
    </w:p>
    <w:p w:rsidR="00C701DD" w:rsidRPr="009952FE" w:rsidRDefault="00C701DD" w:rsidP="00C701DD">
      <w:pPr>
        <w:pStyle w:val="Default"/>
        <w:numPr>
          <w:ilvl w:val="0"/>
          <w:numId w:val="12"/>
        </w:numPr>
        <w:rPr>
          <w:rFonts w:ascii="Cambria" w:eastAsia="Times New Roman" w:hAnsi="Cambria" w:cs="Times New Roman"/>
          <w:sz w:val="24"/>
          <w:szCs w:val="24"/>
        </w:rPr>
      </w:pPr>
      <w:r>
        <w:rPr>
          <w:rFonts w:ascii="Cambria" w:hAnsi="Cambria"/>
          <w:sz w:val="24"/>
          <w:szCs w:val="24"/>
        </w:rPr>
        <w:t xml:space="preserve">Playing Program </w:t>
      </w:r>
      <w:r w:rsidRPr="009952FE">
        <w:rPr>
          <w:rFonts w:ascii="Cambria" w:hAnsi="Cambria"/>
          <w:sz w:val="24"/>
          <w:szCs w:val="24"/>
        </w:rPr>
        <w:t>League team roster</w:t>
      </w:r>
      <w:r w:rsidR="007929C1">
        <w:rPr>
          <w:rFonts w:ascii="Cambria" w:hAnsi="Cambria"/>
          <w:sz w:val="24"/>
          <w:szCs w:val="24"/>
        </w:rPr>
        <w:t>, showing player and coach Bonzi reference number and player jersey number</w:t>
      </w:r>
      <w:r w:rsidRPr="009952FE">
        <w:rPr>
          <w:rFonts w:ascii="Cambria" w:hAnsi="Cambria"/>
          <w:sz w:val="24"/>
          <w:szCs w:val="24"/>
        </w:rPr>
        <w:t>.</w:t>
      </w:r>
    </w:p>
    <w:p w:rsidR="00C701DD" w:rsidRDefault="00C701DD" w:rsidP="00C701DD">
      <w:pPr>
        <w:pStyle w:val="Default"/>
        <w:numPr>
          <w:ilvl w:val="0"/>
          <w:numId w:val="12"/>
        </w:numPr>
        <w:rPr>
          <w:rFonts w:ascii="Cambria" w:hAnsi="Cambria"/>
          <w:sz w:val="24"/>
          <w:szCs w:val="24"/>
        </w:rPr>
      </w:pPr>
      <w:r w:rsidRPr="009952FE">
        <w:rPr>
          <w:rFonts w:ascii="Cambria" w:hAnsi="Cambria"/>
          <w:sz w:val="24"/>
          <w:szCs w:val="24"/>
        </w:rPr>
        <w:t xml:space="preserve">All Playing League passes PROPERLY filled out for each player and coach. </w:t>
      </w:r>
    </w:p>
    <w:p w:rsidR="00C701DD" w:rsidRPr="009952FE" w:rsidRDefault="00C701DD" w:rsidP="00C701DD">
      <w:pPr>
        <w:pStyle w:val="Default"/>
        <w:ind w:left="458"/>
        <w:rPr>
          <w:rFonts w:ascii="Cambria" w:eastAsia="Times" w:hAnsi="Cambria" w:cs="Times"/>
          <w:sz w:val="24"/>
          <w:szCs w:val="24"/>
        </w:rPr>
      </w:pPr>
      <w:r w:rsidRPr="008579BB">
        <w:rPr>
          <w:rFonts w:ascii="Cambria" w:hAnsi="Cambria"/>
          <w:color w:val="auto"/>
          <w:sz w:val="24"/>
          <w:szCs w:val="24"/>
        </w:rPr>
        <w:t>Player pass must have a recent passport size picture attached to the pass without covering any other information printe</w:t>
      </w:r>
      <w:r w:rsidRPr="009952FE">
        <w:rPr>
          <w:rFonts w:ascii="Cambria" w:hAnsi="Cambria"/>
          <w:sz w:val="24"/>
          <w:szCs w:val="24"/>
        </w:rPr>
        <w:t xml:space="preserve">d on the pass. </w:t>
      </w:r>
      <w:r>
        <w:rPr>
          <w:rFonts w:ascii="Cambria" w:hAnsi="Cambria"/>
          <w:sz w:val="24"/>
          <w:szCs w:val="24"/>
        </w:rPr>
        <w:t xml:space="preserve"> </w:t>
      </w:r>
      <w:r w:rsidRPr="009952FE">
        <w:rPr>
          <w:rFonts w:ascii="Cambria" w:hAnsi="Cambria"/>
          <w:sz w:val="24"/>
          <w:szCs w:val="24"/>
          <w:lang w:val="pt-PT"/>
        </w:rPr>
        <w:t>NO STAPLES OR TAPE PLEASE.</w:t>
      </w:r>
    </w:p>
    <w:p w:rsidR="00C701DD" w:rsidRDefault="00C701DD" w:rsidP="00C701DD">
      <w:pPr>
        <w:pStyle w:val="Default"/>
        <w:numPr>
          <w:ilvl w:val="0"/>
          <w:numId w:val="12"/>
        </w:numPr>
        <w:rPr>
          <w:rFonts w:ascii="Cambria" w:hAnsi="Cambria"/>
          <w:sz w:val="24"/>
          <w:szCs w:val="24"/>
        </w:rPr>
      </w:pPr>
      <w:r>
        <w:rPr>
          <w:rFonts w:ascii="Cambria" w:hAnsi="Cambria"/>
          <w:sz w:val="24"/>
          <w:szCs w:val="24"/>
        </w:rPr>
        <w:t>Playing Program</w:t>
      </w:r>
      <w:r w:rsidRPr="009952FE">
        <w:rPr>
          <w:rFonts w:ascii="Cambria" w:hAnsi="Cambria"/>
          <w:sz w:val="24"/>
          <w:szCs w:val="24"/>
        </w:rPr>
        <w:t xml:space="preserve"> League passes are to be laminated by the </w:t>
      </w:r>
      <w:r w:rsidRPr="007929C1">
        <w:rPr>
          <w:rFonts w:ascii="Cambria" w:hAnsi="Cambria"/>
          <w:b/>
          <w:sz w:val="24"/>
          <w:szCs w:val="24"/>
        </w:rPr>
        <w:t>beginning</w:t>
      </w:r>
      <w:r w:rsidRPr="009952FE">
        <w:rPr>
          <w:rFonts w:ascii="Cambria" w:hAnsi="Cambria"/>
          <w:sz w:val="24"/>
          <w:szCs w:val="24"/>
        </w:rPr>
        <w:t xml:space="preserve"> of ‘Regular</w:t>
      </w:r>
      <w:r w:rsidRPr="009952FE">
        <w:rPr>
          <w:rFonts w:ascii="Cambria" w:hAnsi="Cambria"/>
          <w:sz w:val="24"/>
          <w:szCs w:val="24"/>
          <w:lang w:val="fr-FR"/>
        </w:rPr>
        <w:t xml:space="preserve">’ </w:t>
      </w:r>
      <w:r w:rsidRPr="009952FE">
        <w:rPr>
          <w:rFonts w:ascii="Cambria" w:hAnsi="Cambria"/>
          <w:sz w:val="24"/>
          <w:szCs w:val="24"/>
        </w:rPr>
        <w:t>League Play.</w:t>
      </w:r>
      <w:r w:rsidR="007929C1">
        <w:rPr>
          <w:rFonts w:ascii="Cambria" w:hAnsi="Cambria"/>
          <w:sz w:val="24"/>
          <w:szCs w:val="24"/>
        </w:rPr>
        <w:t xml:space="preserve"> If not laminated the player will not be allowed to play.</w:t>
      </w:r>
    </w:p>
    <w:p w:rsidR="00C701DD" w:rsidRPr="00606988" w:rsidRDefault="00C701DD" w:rsidP="00C701DD">
      <w:pPr>
        <w:pStyle w:val="Default"/>
        <w:numPr>
          <w:ilvl w:val="0"/>
          <w:numId w:val="12"/>
        </w:numPr>
        <w:rPr>
          <w:rFonts w:ascii="Cambria" w:eastAsia="Times" w:hAnsi="Cambria" w:cs="Times"/>
          <w:sz w:val="24"/>
          <w:szCs w:val="24"/>
        </w:rPr>
      </w:pPr>
      <w:r>
        <w:rPr>
          <w:rFonts w:ascii="Cambria" w:hAnsi="Cambria"/>
          <w:sz w:val="24"/>
          <w:szCs w:val="24"/>
        </w:rPr>
        <w:t>Player Medical Release Forms (Form 1601)</w:t>
      </w:r>
    </w:p>
    <w:p w:rsidR="00606988" w:rsidRDefault="00606988" w:rsidP="00606988">
      <w:pPr>
        <w:pStyle w:val="Default"/>
        <w:rPr>
          <w:rFonts w:ascii="Cambria" w:eastAsia="Times" w:hAnsi="Cambria" w:cs="Times"/>
          <w:sz w:val="24"/>
          <w:szCs w:val="24"/>
        </w:rPr>
      </w:pPr>
    </w:p>
    <w:p w:rsidR="00C701DD" w:rsidRDefault="00C701DD" w:rsidP="00F54527">
      <w:pPr>
        <w:pStyle w:val="Default"/>
        <w:ind w:left="458"/>
        <w:rPr>
          <w:rFonts w:ascii="Cambria" w:hAnsi="Cambria"/>
          <w:sz w:val="24"/>
          <w:szCs w:val="24"/>
        </w:rPr>
      </w:pPr>
    </w:p>
    <w:p w:rsidR="00C701DD" w:rsidRPr="008579BB" w:rsidRDefault="00C701DD" w:rsidP="00C701DD">
      <w:pPr>
        <w:pStyle w:val="Default"/>
        <w:rPr>
          <w:rFonts w:ascii="Cambria" w:eastAsia="Times" w:hAnsi="Cambria" w:cs="Times"/>
          <w:color w:val="auto"/>
          <w:sz w:val="24"/>
          <w:szCs w:val="24"/>
        </w:rPr>
      </w:pPr>
      <w:r w:rsidRPr="008579BB">
        <w:rPr>
          <w:rFonts w:ascii="Cambria" w:eastAsia="Times" w:hAnsi="Cambria" w:cs="Times"/>
          <w:color w:val="auto"/>
          <w:sz w:val="24"/>
          <w:szCs w:val="24"/>
        </w:rPr>
        <w:t>IMPORTANT NOTICE TO LEAGUE REGISTRARS:</w:t>
      </w:r>
    </w:p>
    <w:p w:rsidR="00C701DD" w:rsidRPr="008579BB" w:rsidRDefault="00C701DD" w:rsidP="00C701DD">
      <w:pPr>
        <w:pStyle w:val="Default"/>
        <w:rPr>
          <w:rFonts w:ascii="Cambria" w:eastAsia="Times" w:hAnsi="Cambria" w:cs="Times"/>
          <w:color w:val="auto"/>
          <w:sz w:val="24"/>
          <w:szCs w:val="24"/>
        </w:rPr>
      </w:pPr>
      <w:r w:rsidRPr="008579BB">
        <w:rPr>
          <w:rFonts w:ascii="Cambria" w:eastAsia="Times" w:hAnsi="Cambria" w:cs="Times"/>
          <w:color w:val="auto"/>
          <w:sz w:val="24"/>
          <w:szCs w:val="24"/>
        </w:rPr>
        <w:t>All information and picture MUST be on the front of the Pass Card.  A proper player Pass consists of:</w:t>
      </w:r>
    </w:p>
    <w:p w:rsidR="00C701DD" w:rsidRPr="008579BB" w:rsidRDefault="00C701DD" w:rsidP="00C701DD">
      <w:pPr>
        <w:pStyle w:val="ListParagraph"/>
        <w:numPr>
          <w:ilvl w:val="0"/>
          <w:numId w:val="14"/>
        </w:numPr>
        <w:spacing w:after="160" w:line="259" w:lineRule="auto"/>
      </w:pPr>
      <w:r w:rsidRPr="008579BB">
        <w:t>A current passport size photo</w:t>
      </w:r>
      <w:r w:rsidR="003D2F79">
        <w:t xml:space="preserve"> or downloaded picture</w:t>
      </w:r>
    </w:p>
    <w:p w:rsidR="00827373" w:rsidRPr="00827373" w:rsidRDefault="00C701DD" w:rsidP="008559C8">
      <w:pPr>
        <w:pStyle w:val="ListParagraph"/>
        <w:numPr>
          <w:ilvl w:val="0"/>
          <w:numId w:val="14"/>
        </w:numPr>
        <w:spacing w:after="160" w:line="259" w:lineRule="auto"/>
        <w:rPr>
          <w:rFonts w:ascii="Cambria" w:eastAsia="Times" w:hAnsi="Cambria" w:cs="Times"/>
          <w:sz w:val="24"/>
          <w:szCs w:val="24"/>
        </w:rPr>
      </w:pPr>
      <w:r w:rsidRPr="008579BB">
        <w:t xml:space="preserve">Front of Pass:  Player’s name; </w:t>
      </w:r>
      <w:r>
        <w:t>Year</w:t>
      </w:r>
      <w:r w:rsidRPr="008579BB">
        <w:t xml:space="preserve"> of Birth; Team Name; Team Number; Age Group; Seasonal Year; ID #</w:t>
      </w:r>
    </w:p>
    <w:p w:rsidR="00C701DD" w:rsidRPr="00827373" w:rsidRDefault="00C701DD" w:rsidP="008559C8">
      <w:pPr>
        <w:pStyle w:val="ListParagraph"/>
        <w:numPr>
          <w:ilvl w:val="0"/>
          <w:numId w:val="14"/>
        </w:numPr>
        <w:spacing w:after="160" w:line="259" w:lineRule="auto"/>
        <w:rPr>
          <w:rFonts w:ascii="Cambria" w:eastAsia="Times" w:hAnsi="Cambria" w:cs="Times"/>
          <w:sz w:val="24"/>
          <w:szCs w:val="24"/>
        </w:rPr>
      </w:pPr>
      <w:r w:rsidRPr="00827373">
        <w:t>Back of Pass:  Medical release and signature</w:t>
      </w:r>
      <w:r w:rsidRPr="008579BB">
        <w:t>.</w:t>
      </w:r>
    </w:p>
    <w:p w:rsidR="00C701DD" w:rsidRDefault="00C701DD" w:rsidP="000F2958">
      <w:pPr>
        <w:pStyle w:val="Default"/>
        <w:tabs>
          <w:tab w:val="left" w:pos="220"/>
          <w:tab w:val="left" w:pos="720"/>
        </w:tabs>
        <w:ind w:left="720" w:hanging="720"/>
        <w:rPr>
          <w:rFonts w:ascii="Cambria" w:hAnsi="Cambria"/>
          <w:b/>
          <w:sz w:val="24"/>
          <w:szCs w:val="24"/>
        </w:rPr>
      </w:pPr>
    </w:p>
    <w:p w:rsidR="004F252A" w:rsidRPr="004F252A" w:rsidRDefault="004F252A" w:rsidP="00C05B24">
      <w:pPr>
        <w:pStyle w:val="Default"/>
        <w:tabs>
          <w:tab w:val="left" w:pos="220"/>
          <w:tab w:val="left" w:pos="720"/>
        </w:tabs>
        <w:ind w:left="720" w:hanging="720"/>
      </w:pPr>
    </w:p>
    <w:p w:rsidR="004F252A" w:rsidRPr="004F252A" w:rsidRDefault="003D2F79" w:rsidP="004F252A">
      <w:pPr>
        <w:pStyle w:val="Default"/>
        <w:spacing w:after="240"/>
        <w:rPr>
          <w:rFonts w:ascii="Cambria" w:eastAsia="Times" w:hAnsi="Cambria" w:cs="Times"/>
          <w:b/>
          <w:bCs/>
          <w:sz w:val="24"/>
          <w:szCs w:val="24"/>
        </w:rPr>
      </w:pPr>
      <w:r>
        <w:rPr>
          <w:rFonts w:ascii="Cambria" w:hAnsi="Cambria"/>
          <w:b/>
          <w:bCs/>
          <w:sz w:val="28"/>
          <w:szCs w:val="32"/>
        </w:rPr>
        <w:br w:type="page"/>
      </w:r>
      <w:r w:rsidR="004F252A" w:rsidRPr="004F252A">
        <w:rPr>
          <w:rFonts w:ascii="Cambria" w:hAnsi="Cambria"/>
          <w:b/>
          <w:bCs/>
          <w:sz w:val="28"/>
          <w:szCs w:val="32"/>
        </w:rPr>
        <w:lastRenderedPageBreak/>
        <w:t>PLAYER TRANSFERS</w:t>
      </w:r>
    </w:p>
    <w:p w:rsidR="003D2F79" w:rsidRDefault="004F252A" w:rsidP="00F16E06">
      <w:pPr>
        <w:pStyle w:val="Default"/>
        <w:spacing w:after="240"/>
        <w:rPr>
          <w:rFonts w:ascii="Cambria" w:hAnsi="Cambria"/>
          <w:sz w:val="24"/>
          <w:szCs w:val="26"/>
        </w:rPr>
      </w:pPr>
      <w:r w:rsidRPr="004F252A">
        <w:rPr>
          <w:rFonts w:ascii="Cambria" w:hAnsi="Cambria"/>
          <w:sz w:val="24"/>
          <w:szCs w:val="26"/>
        </w:rPr>
        <w:t>Transfers of rostered players must conform to CYSA rules.</w:t>
      </w:r>
      <w:r w:rsidR="003D2F79">
        <w:rPr>
          <w:rFonts w:ascii="Cambria" w:hAnsi="Cambria"/>
          <w:sz w:val="24"/>
          <w:szCs w:val="26"/>
        </w:rPr>
        <w:t xml:space="preserve">  See CYSA website</w:t>
      </w:r>
      <w:r w:rsidR="00FC124F">
        <w:rPr>
          <w:rFonts w:ascii="Cambria" w:hAnsi="Cambria"/>
          <w:sz w:val="24"/>
          <w:szCs w:val="26"/>
        </w:rPr>
        <w:t xml:space="preserve">: </w:t>
      </w:r>
      <w:hyperlink r:id="rId23" w:history="1">
        <w:r w:rsidR="004D3B9F" w:rsidRPr="0079247F">
          <w:rPr>
            <w:rStyle w:val="Hyperlink"/>
            <w:rFonts w:ascii="Cambria" w:hAnsi="Cambria"/>
            <w:sz w:val="24"/>
            <w:szCs w:val="26"/>
          </w:rPr>
          <w:t>https://calnorth.org/general-specific-rules</w:t>
        </w:r>
      </w:hyperlink>
      <w:r w:rsidR="004D3B9F">
        <w:rPr>
          <w:rFonts w:ascii="Cambria" w:hAnsi="Cambria"/>
          <w:sz w:val="24"/>
          <w:szCs w:val="26"/>
        </w:rPr>
        <w:t xml:space="preserve">  item 4.04</w:t>
      </w:r>
    </w:p>
    <w:p w:rsidR="00F16E06" w:rsidRPr="00F16E06" w:rsidRDefault="00F16E06" w:rsidP="00F16E06">
      <w:pPr>
        <w:pStyle w:val="Default"/>
        <w:spacing w:after="240"/>
        <w:rPr>
          <w:rFonts w:ascii="Cambria" w:eastAsia="Times" w:hAnsi="Cambria" w:cs="Times"/>
          <w:b/>
          <w:bCs/>
          <w:sz w:val="28"/>
          <w:szCs w:val="32"/>
        </w:rPr>
      </w:pPr>
      <w:r w:rsidRPr="00F16E06">
        <w:rPr>
          <w:rFonts w:ascii="Cambria" w:hAnsi="Cambria"/>
          <w:b/>
          <w:bCs/>
          <w:sz w:val="28"/>
          <w:szCs w:val="32"/>
        </w:rPr>
        <w:t>UNDERSTANDING OF LEAGUE FORMAT</w:t>
      </w:r>
    </w:p>
    <w:p w:rsidR="00F16E06" w:rsidRPr="00F16E06" w:rsidRDefault="00F16E06" w:rsidP="00F16E06">
      <w:pPr>
        <w:pStyle w:val="Default"/>
        <w:spacing w:after="240"/>
        <w:rPr>
          <w:rFonts w:ascii="Cambria" w:eastAsia="Times" w:hAnsi="Cambria" w:cs="Times"/>
          <w:sz w:val="24"/>
          <w:szCs w:val="26"/>
        </w:rPr>
      </w:pPr>
      <w:r w:rsidRPr="00F16E06">
        <w:rPr>
          <w:rFonts w:ascii="Cambria" w:hAnsi="Cambria"/>
          <w:sz w:val="24"/>
          <w:szCs w:val="26"/>
        </w:rPr>
        <w:t>The first games of play may be known as the ‘</w:t>
      </w:r>
      <w:r w:rsidRPr="00F16E06">
        <w:rPr>
          <w:rFonts w:ascii="Cambria" w:hAnsi="Cambria"/>
          <w:sz w:val="24"/>
          <w:szCs w:val="26"/>
          <w:lang w:val="nl-NL"/>
        </w:rPr>
        <w:t>Seeding</w:t>
      </w:r>
      <w:r w:rsidRPr="00F16E06">
        <w:rPr>
          <w:rFonts w:ascii="Cambria" w:hAnsi="Cambria"/>
          <w:sz w:val="24"/>
          <w:szCs w:val="26"/>
          <w:lang w:val="fr-FR"/>
        </w:rPr>
        <w:t xml:space="preserve">’ </w:t>
      </w:r>
      <w:r w:rsidRPr="00F16E06">
        <w:rPr>
          <w:rFonts w:ascii="Cambria" w:hAnsi="Cambria"/>
          <w:sz w:val="24"/>
          <w:szCs w:val="26"/>
        </w:rPr>
        <w:t xml:space="preserve">period. </w:t>
      </w:r>
      <w:r w:rsidR="00ED3035">
        <w:rPr>
          <w:rFonts w:ascii="Cambria" w:hAnsi="Cambria"/>
          <w:sz w:val="24"/>
          <w:szCs w:val="26"/>
        </w:rPr>
        <w:t xml:space="preserve"> </w:t>
      </w:r>
      <w:r w:rsidRPr="00F16E06">
        <w:rPr>
          <w:rFonts w:ascii="Cambria" w:hAnsi="Cambria"/>
          <w:sz w:val="24"/>
          <w:szCs w:val="26"/>
        </w:rPr>
        <w:t xml:space="preserve">These games are used for placement purposes only. </w:t>
      </w:r>
      <w:r w:rsidR="00ED3035">
        <w:rPr>
          <w:rFonts w:ascii="Cambria" w:hAnsi="Cambria"/>
          <w:sz w:val="24"/>
          <w:szCs w:val="26"/>
        </w:rPr>
        <w:t xml:space="preserve"> </w:t>
      </w:r>
      <w:r w:rsidRPr="00F16E06">
        <w:rPr>
          <w:rFonts w:ascii="Cambria" w:hAnsi="Cambria"/>
          <w:sz w:val="24"/>
          <w:szCs w:val="26"/>
        </w:rPr>
        <w:t xml:space="preserve">These games may be considered in a weekend tournament format. </w:t>
      </w:r>
      <w:r w:rsidR="00ED3035">
        <w:rPr>
          <w:rFonts w:ascii="Cambria" w:hAnsi="Cambria"/>
          <w:sz w:val="24"/>
          <w:szCs w:val="26"/>
        </w:rPr>
        <w:t xml:space="preserve"> </w:t>
      </w:r>
      <w:r w:rsidRPr="00F16E06">
        <w:rPr>
          <w:rFonts w:ascii="Cambria" w:hAnsi="Cambria"/>
          <w:sz w:val="24"/>
          <w:szCs w:val="26"/>
        </w:rPr>
        <w:t>They are NOT reflected in the FINAL standings.</w:t>
      </w:r>
    </w:p>
    <w:p w:rsidR="00F16E06" w:rsidRPr="00F16E06" w:rsidRDefault="00F16E06" w:rsidP="00F16E06">
      <w:pPr>
        <w:pStyle w:val="Default"/>
        <w:spacing w:after="240"/>
        <w:rPr>
          <w:rFonts w:ascii="Cambria" w:eastAsia="Times" w:hAnsi="Cambria" w:cs="Times"/>
          <w:sz w:val="24"/>
          <w:szCs w:val="26"/>
        </w:rPr>
      </w:pPr>
      <w:r w:rsidRPr="00F16E06">
        <w:rPr>
          <w:rFonts w:ascii="Cambria" w:hAnsi="Cambria"/>
          <w:sz w:val="24"/>
          <w:szCs w:val="26"/>
        </w:rPr>
        <w:t>The ‘Regular</w:t>
      </w:r>
      <w:r w:rsidRPr="00F16E06">
        <w:rPr>
          <w:rFonts w:ascii="Cambria" w:hAnsi="Cambria"/>
          <w:sz w:val="24"/>
          <w:szCs w:val="26"/>
          <w:lang w:val="fr-FR"/>
        </w:rPr>
        <w:t xml:space="preserve">’ </w:t>
      </w:r>
      <w:r w:rsidRPr="00F16E06">
        <w:rPr>
          <w:rFonts w:ascii="Cambria" w:hAnsi="Cambria"/>
          <w:sz w:val="24"/>
          <w:szCs w:val="26"/>
        </w:rPr>
        <w:t>League Play is t</w:t>
      </w:r>
      <w:r w:rsidR="0017411E">
        <w:rPr>
          <w:rFonts w:ascii="Cambria" w:hAnsi="Cambria"/>
          <w:sz w:val="24"/>
          <w:szCs w:val="26"/>
        </w:rPr>
        <w:t>he remainder of Playing Program</w:t>
      </w:r>
      <w:r w:rsidRPr="00F16E06">
        <w:rPr>
          <w:rFonts w:ascii="Cambria" w:hAnsi="Cambria"/>
          <w:sz w:val="24"/>
          <w:szCs w:val="26"/>
        </w:rPr>
        <w:t xml:space="preserve"> League season, with the exemption of Playoffs for certain brackets. </w:t>
      </w:r>
      <w:r w:rsidR="00ED3035">
        <w:rPr>
          <w:rFonts w:ascii="Cambria" w:hAnsi="Cambria"/>
          <w:sz w:val="24"/>
          <w:szCs w:val="26"/>
        </w:rPr>
        <w:t xml:space="preserve"> </w:t>
      </w:r>
      <w:r w:rsidRPr="00F16E06">
        <w:rPr>
          <w:rFonts w:ascii="Cambria" w:hAnsi="Cambria"/>
          <w:sz w:val="24"/>
          <w:szCs w:val="26"/>
        </w:rPr>
        <w:t>Standings are kept during this period, and those standings are used to determine both brac</w:t>
      </w:r>
      <w:r w:rsidR="0017411E">
        <w:rPr>
          <w:rFonts w:ascii="Cambria" w:hAnsi="Cambria"/>
          <w:sz w:val="24"/>
          <w:szCs w:val="26"/>
        </w:rPr>
        <w:t>ket winners for Playing Program</w:t>
      </w:r>
      <w:r w:rsidRPr="00F16E06">
        <w:rPr>
          <w:rFonts w:ascii="Cambria" w:hAnsi="Cambria"/>
          <w:sz w:val="24"/>
          <w:szCs w:val="26"/>
        </w:rPr>
        <w:t xml:space="preserve"> League and teams that will play in the ‘playoffs</w:t>
      </w:r>
      <w:r w:rsidRPr="00F16E06">
        <w:rPr>
          <w:rFonts w:ascii="Cambria" w:hAnsi="Cambria"/>
          <w:sz w:val="24"/>
          <w:szCs w:val="26"/>
          <w:lang w:val="fr-FR"/>
        </w:rPr>
        <w:t xml:space="preserve">’ </w:t>
      </w:r>
      <w:r w:rsidRPr="00F16E06">
        <w:rPr>
          <w:rFonts w:ascii="Cambria" w:hAnsi="Cambria"/>
          <w:sz w:val="24"/>
          <w:szCs w:val="26"/>
        </w:rPr>
        <w:t>for certain brackets.</w:t>
      </w:r>
    </w:p>
    <w:p w:rsidR="00F16E06" w:rsidRDefault="00F16E06" w:rsidP="00F16E06">
      <w:pPr>
        <w:pStyle w:val="Default"/>
        <w:spacing w:after="240"/>
        <w:rPr>
          <w:rFonts w:ascii="Cambria" w:hAnsi="Cambria"/>
          <w:sz w:val="24"/>
          <w:szCs w:val="26"/>
        </w:rPr>
      </w:pPr>
      <w:r w:rsidRPr="00F16E06">
        <w:rPr>
          <w:rFonts w:ascii="Cambria" w:hAnsi="Cambria"/>
          <w:sz w:val="24"/>
          <w:szCs w:val="26"/>
        </w:rPr>
        <w:t xml:space="preserve">Playoffs are used in certain brackets for determining overall Champions in certain age groups and levels of play (if applicable). </w:t>
      </w:r>
      <w:r w:rsidR="00ED3035">
        <w:rPr>
          <w:rFonts w:ascii="Cambria" w:hAnsi="Cambria"/>
          <w:sz w:val="24"/>
          <w:szCs w:val="26"/>
        </w:rPr>
        <w:t xml:space="preserve"> </w:t>
      </w:r>
      <w:r w:rsidRPr="00F16E06">
        <w:rPr>
          <w:rFonts w:ascii="Cambria" w:hAnsi="Cambria"/>
          <w:sz w:val="24"/>
          <w:szCs w:val="26"/>
        </w:rPr>
        <w:t>Playoffs can be used for the last week of season in the format of Semi</w:t>
      </w:r>
      <w:r w:rsidR="00ED3035">
        <w:rPr>
          <w:rFonts w:ascii="Cambria" w:hAnsi="Cambria"/>
          <w:sz w:val="24"/>
          <w:szCs w:val="26"/>
        </w:rPr>
        <w:t>-</w:t>
      </w:r>
      <w:r w:rsidRPr="00F16E06">
        <w:rPr>
          <w:rFonts w:ascii="Cambria" w:hAnsi="Cambria"/>
          <w:sz w:val="24"/>
          <w:szCs w:val="26"/>
        </w:rPr>
        <w:t xml:space="preserve">finals and Final. </w:t>
      </w:r>
      <w:r w:rsidR="00ED3035">
        <w:rPr>
          <w:rFonts w:ascii="Cambria" w:hAnsi="Cambria"/>
          <w:sz w:val="24"/>
          <w:szCs w:val="26"/>
        </w:rPr>
        <w:t xml:space="preserve"> </w:t>
      </w:r>
      <w:r w:rsidRPr="00F16E06">
        <w:rPr>
          <w:rFonts w:ascii="Cambria" w:hAnsi="Cambria"/>
          <w:sz w:val="24"/>
          <w:szCs w:val="26"/>
        </w:rPr>
        <w:t>These games WILL be played on the same day.</w:t>
      </w:r>
    </w:p>
    <w:p w:rsidR="004F252A" w:rsidRPr="004F252A" w:rsidRDefault="004F252A" w:rsidP="004F252A">
      <w:pPr>
        <w:pStyle w:val="Default"/>
        <w:spacing w:after="240"/>
        <w:rPr>
          <w:rFonts w:ascii="Cambria" w:eastAsia="Times" w:hAnsi="Cambria" w:cs="Times"/>
          <w:b/>
          <w:bCs/>
          <w:sz w:val="28"/>
          <w:szCs w:val="32"/>
        </w:rPr>
      </w:pPr>
      <w:r w:rsidRPr="004F252A">
        <w:rPr>
          <w:rFonts w:ascii="Cambria" w:hAnsi="Cambria"/>
          <w:b/>
          <w:bCs/>
          <w:sz w:val="28"/>
          <w:szCs w:val="32"/>
        </w:rPr>
        <w:t>GAMES IN A DAY</w:t>
      </w:r>
    </w:p>
    <w:p w:rsidR="004F252A" w:rsidRPr="004F252A" w:rsidRDefault="004F252A" w:rsidP="004F252A">
      <w:pPr>
        <w:pStyle w:val="Default"/>
        <w:spacing w:after="240"/>
        <w:rPr>
          <w:rFonts w:ascii="Cambria" w:eastAsia="Times" w:hAnsi="Cambria" w:cs="Times"/>
          <w:sz w:val="24"/>
          <w:szCs w:val="24"/>
        </w:rPr>
      </w:pPr>
      <w:r w:rsidRPr="004F252A">
        <w:rPr>
          <w:rFonts w:ascii="Cambria" w:hAnsi="Cambria"/>
          <w:sz w:val="24"/>
          <w:szCs w:val="24"/>
        </w:rPr>
        <w:t>Teams may be required to play more than one game per day/ weekend.</w:t>
      </w:r>
      <w:r w:rsidR="00ED3035">
        <w:rPr>
          <w:rFonts w:ascii="Cambria" w:hAnsi="Cambria"/>
          <w:sz w:val="24"/>
          <w:szCs w:val="24"/>
        </w:rPr>
        <w:t xml:space="preserve"> </w:t>
      </w:r>
      <w:r w:rsidR="00ED3035" w:rsidRPr="00ED3035">
        <w:rPr>
          <w:rFonts w:ascii="Cambria" w:hAnsi="Cambria"/>
          <w:color w:val="FF0000"/>
          <w:sz w:val="24"/>
          <w:szCs w:val="24"/>
        </w:rPr>
        <w:t xml:space="preserve"> </w:t>
      </w:r>
      <w:r w:rsidR="00ED3035" w:rsidRPr="00E72399">
        <w:rPr>
          <w:rFonts w:ascii="Cambria" w:hAnsi="Cambria"/>
          <w:color w:val="auto"/>
          <w:sz w:val="24"/>
          <w:szCs w:val="24"/>
        </w:rPr>
        <w:t>Up to a maximum of 2 games per day with a minimum of 2 hours rest period between the end of the first and start of the second game.</w:t>
      </w:r>
    </w:p>
    <w:p w:rsidR="0017411E" w:rsidRPr="0017411E" w:rsidRDefault="0017411E" w:rsidP="0017411E">
      <w:pPr>
        <w:pStyle w:val="Default"/>
        <w:spacing w:after="240"/>
        <w:rPr>
          <w:rFonts w:ascii="Cambria" w:eastAsia="Times" w:hAnsi="Cambria" w:cs="Times"/>
          <w:b/>
          <w:bCs/>
          <w:sz w:val="28"/>
          <w:szCs w:val="32"/>
        </w:rPr>
      </w:pPr>
      <w:r w:rsidRPr="0017411E">
        <w:rPr>
          <w:rFonts w:ascii="Cambria" w:hAnsi="Cambria"/>
          <w:b/>
          <w:bCs/>
          <w:sz w:val="28"/>
          <w:szCs w:val="32"/>
        </w:rPr>
        <w:t xml:space="preserve">GAME CARD </w:t>
      </w:r>
    </w:p>
    <w:p w:rsidR="000C3F3A" w:rsidRDefault="0017411E" w:rsidP="0017411E">
      <w:pPr>
        <w:pStyle w:val="Default"/>
        <w:spacing w:after="240"/>
        <w:rPr>
          <w:rFonts w:ascii="Cambria" w:hAnsi="Cambria"/>
          <w:sz w:val="24"/>
          <w:szCs w:val="24"/>
        </w:rPr>
      </w:pPr>
      <w:r w:rsidRPr="0017411E">
        <w:rPr>
          <w:rFonts w:ascii="Cambria" w:hAnsi="Cambria"/>
          <w:sz w:val="24"/>
          <w:szCs w:val="24"/>
        </w:rPr>
        <w:t xml:space="preserve">It is the responsibility of </w:t>
      </w:r>
      <w:r w:rsidRPr="00FD15A4">
        <w:rPr>
          <w:rFonts w:ascii="Cambria" w:hAnsi="Cambria"/>
          <w:b/>
          <w:sz w:val="24"/>
          <w:szCs w:val="24"/>
        </w:rPr>
        <w:t>BOTH TEAMS</w:t>
      </w:r>
      <w:r w:rsidRPr="0017411E">
        <w:rPr>
          <w:rFonts w:ascii="Cambria" w:hAnsi="Cambria"/>
          <w:sz w:val="24"/>
          <w:szCs w:val="24"/>
        </w:rPr>
        <w:t xml:space="preserve"> to provide the game cards. </w:t>
      </w:r>
      <w:r w:rsidR="000C3F3A">
        <w:rPr>
          <w:rFonts w:ascii="Cambria" w:hAnsi="Cambria"/>
          <w:sz w:val="24"/>
          <w:szCs w:val="24"/>
        </w:rPr>
        <w:t xml:space="preserve"> </w:t>
      </w:r>
      <w:r w:rsidRPr="0017411E">
        <w:rPr>
          <w:rFonts w:ascii="Cambria" w:hAnsi="Cambria"/>
          <w:sz w:val="24"/>
          <w:szCs w:val="24"/>
        </w:rPr>
        <w:t xml:space="preserve">The game card is then to be given to the referee and the referee shall be responsible for turning in the game card. </w:t>
      </w:r>
      <w:r w:rsidR="000C3F3A">
        <w:rPr>
          <w:rFonts w:ascii="Cambria" w:hAnsi="Cambria"/>
          <w:sz w:val="24"/>
          <w:szCs w:val="24"/>
        </w:rPr>
        <w:t xml:space="preserve"> </w:t>
      </w:r>
      <w:r w:rsidR="00E72399">
        <w:rPr>
          <w:rFonts w:ascii="Cambria" w:hAnsi="Cambria"/>
          <w:sz w:val="24"/>
          <w:szCs w:val="24"/>
        </w:rPr>
        <w:t xml:space="preserve"> If no game card is provided by either team, the Playing Program Committee will </w:t>
      </w:r>
      <w:r w:rsidR="009C375C">
        <w:rPr>
          <w:rFonts w:ascii="Cambria" w:hAnsi="Cambria"/>
          <w:sz w:val="24"/>
          <w:szCs w:val="24"/>
        </w:rPr>
        <w:t>rule the game as a double forfeit.</w:t>
      </w:r>
    </w:p>
    <w:p w:rsidR="000C3F3A" w:rsidRPr="00827373" w:rsidRDefault="000C3F3A" w:rsidP="00827373">
      <w:pPr>
        <w:pStyle w:val="Default"/>
        <w:spacing w:after="120"/>
        <w:rPr>
          <w:rFonts w:ascii="Cambria" w:hAnsi="Cambria"/>
          <w:color w:val="auto"/>
          <w:sz w:val="24"/>
          <w:szCs w:val="24"/>
        </w:rPr>
      </w:pPr>
      <w:r>
        <w:rPr>
          <w:rFonts w:ascii="Cambria" w:hAnsi="Cambria"/>
          <w:b/>
          <w:sz w:val="24"/>
          <w:szCs w:val="24"/>
        </w:rPr>
        <w:t xml:space="preserve">No </w:t>
      </w:r>
      <w:r w:rsidR="008263E5">
        <w:rPr>
          <w:rFonts w:ascii="Cambria" w:hAnsi="Cambria"/>
          <w:b/>
          <w:sz w:val="24"/>
          <w:szCs w:val="24"/>
        </w:rPr>
        <w:t>hand-written</w:t>
      </w:r>
      <w:r>
        <w:rPr>
          <w:rFonts w:ascii="Cambria" w:hAnsi="Cambria"/>
          <w:b/>
          <w:sz w:val="24"/>
          <w:szCs w:val="24"/>
        </w:rPr>
        <w:t xml:space="preserve"> players </w:t>
      </w:r>
      <w:r w:rsidRPr="009C375C">
        <w:rPr>
          <w:rFonts w:ascii="Cambria" w:hAnsi="Cambria"/>
          <w:b/>
          <w:color w:val="auto"/>
          <w:sz w:val="24"/>
          <w:szCs w:val="24"/>
        </w:rPr>
        <w:t xml:space="preserve">or </w:t>
      </w:r>
      <w:r w:rsidR="0017411E" w:rsidRPr="009C375C">
        <w:rPr>
          <w:rFonts w:ascii="Cambria" w:hAnsi="Cambria"/>
          <w:b/>
          <w:color w:val="auto"/>
          <w:sz w:val="24"/>
          <w:szCs w:val="24"/>
        </w:rPr>
        <w:t>coaches</w:t>
      </w:r>
      <w:r w:rsidRPr="009C375C">
        <w:rPr>
          <w:rFonts w:ascii="Cambria" w:hAnsi="Cambria"/>
          <w:b/>
          <w:color w:val="auto"/>
          <w:sz w:val="24"/>
          <w:szCs w:val="24"/>
        </w:rPr>
        <w:t>,</w:t>
      </w:r>
      <w:r w:rsidR="0017411E" w:rsidRPr="00860C3E">
        <w:rPr>
          <w:rFonts w:ascii="Cambria" w:hAnsi="Cambria"/>
          <w:b/>
          <w:sz w:val="24"/>
          <w:szCs w:val="24"/>
        </w:rPr>
        <w:t xml:space="preserve"> other than a GUEST COACH</w:t>
      </w:r>
      <w:r w:rsidR="0017411E" w:rsidRPr="0017411E">
        <w:rPr>
          <w:rFonts w:ascii="Cambria" w:hAnsi="Cambria"/>
          <w:sz w:val="24"/>
          <w:szCs w:val="24"/>
        </w:rPr>
        <w:t>.</w:t>
      </w:r>
      <w:r>
        <w:rPr>
          <w:rFonts w:ascii="Cambria" w:hAnsi="Cambria"/>
          <w:sz w:val="24"/>
          <w:szCs w:val="24"/>
        </w:rPr>
        <w:t xml:space="preserve"> </w:t>
      </w:r>
      <w:r w:rsidR="0017411E" w:rsidRPr="0017411E">
        <w:rPr>
          <w:rFonts w:ascii="Cambria" w:hAnsi="Cambria"/>
          <w:sz w:val="24"/>
          <w:szCs w:val="24"/>
        </w:rPr>
        <w:t xml:space="preserve"> If </w:t>
      </w:r>
      <w:r w:rsidR="00FD15A4" w:rsidRPr="0017411E">
        <w:rPr>
          <w:rFonts w:ascii="Cambria" w:hAnsi="Cambria"/>
          <w:sz w:val="24"/>
          <w:szCs w:val="24"/>
        </w:rPr>
        <w:t>a discrepancy between game card rosters exists</w:t>
      </w:r>
      <w:r>
        <w:rPr>
          <w:rFonts w:ascii="Cambria" w:hAnsi="Cambria"/>
          <w:sz w:val="24"/>
          <w:szCs w:val="24"/>
        </w:rPr>
        <w:t xml:space="preserve">, the </w:t>
      </w:r>
      <w:r w:rsidR="0017411E" w:rsidRPr="0017411E">
        <w:rPr>
          <w:rFonts w:ascii="Cambria" w:hAnsi="Cambria"/>
          <w:sz w:val="24"/>
          <w:szCs w:val="24"/>
        </w:rPr>
        <w:t>game card with the most</w:t>
      </w:r>
      <w:r>
        <w:rPr>
          <w:rFonts w:ascii="Cambria" w:hAnsi="Cambria"/>
          <w:sz w:val="24"/>
          <w:szCs w:val="24"/>
        </w:rPr>
        <w:t xml:space="preserve"> recent time stamp shall </w:t>
      </w:r>
      <w:r w:rsidRPr="009C375C">
        <w:rPr>
          <w:rFonts w:ascii="Cambria" w:hAnsi="Cambria"/>
          <w:color w:val="auto"/>
          <w:sz w:val="24"/>
          <w:szCs w:val="24"/>
        </w:rPr>
        <w:t>be the</w:t>
      </w:r>
      <w:r w:rsidR="0017411E" w:rsidRPr="009C375C">
        <w:rPr>
          <w:rFonts w:ascii="Cambria" w:hAnsi="Cambria"/>
          <w:color w:val="auto"/>
          <w:sz w:val="24"/>
          <w:szCs w:val="24"/>
        </w:rPr>
        <w:t xml:space="preserve"> appropriate</w:t>
      </w:r>
      <w:r w:rsidR="0017411E" w:rsidRPr="0017411E">
        <w:rPr>
          <w:rFonts w:ascii="Cambria" w:hAnsi="Cambria"/>
          <w:sz w:val="24"/>
          <w:szCs w:val="24"/>
        </w:rPr>
        <w:t xml:space="preserve"> one. </w:t>
      </w:r>
      <w:r>
        <w:rPr>
          <w:rFonts w:ascii="Cambria" w:hAnsi="Cambria"/>
          <w:sz w:val="24"/>
          <w:szCs w:val="24"/>
        </w:rPr>
        <w:t xml:space="preserve"> </w:t>
      </w:r>
    </w:p>
    <w:p w:rsidR="000C3F3A" w:rsidRPr="009C375C" w:rsidRDefault="00C701DD" w:rsidP="00827373">
      <w:pPr>
        <w:pStyle w:val="Default"/>
        <w:numPr>
          <w:ilvl w:val="0"/>
          <w:numId w:val="13"/>
        </w:numPr>
        <w:spacing w:after="120"/>
        <w:rPr>
          <w:rFonts w:ascii="Cambria" w:hAnsi="Cambria"/>
          <w:color w:val="auto"/>
          <w:sz w:val="24"/>
          <w:szCs w:val="24"/>
        </w:rPr>
      </w:pPr>
      <w:r>
        <w:rPr>
          <w:rFonts w:ascii="Cambria" w:hAnsi="Cambria"/>
          <w:color w:val="auto"/>
          <w:sz w:val="24"/>
          <w:szCs w:val="24"/>
        </w:rPr>
        <w:t>The game card will list the eligible players for the match.</w:t>
      </w:r>
      <w:r w:rsidR="0017411E" w:rsidRPr="009C375C">
        <w:rPr>
          <w:rFonts w:ascii="Cambria" w:hAnsi="Cambria"/>
          <w:color w:val="auto"/>
          <w:sz w:val="24"/>
          <w:szCs w:val="24"/>
        </w:rPr>
        <w:t xml:space="preserve"> </w:t>
      </w:r>
    </w:p>
    <w:p w:rsidR="000C3F3A" w:rsidRPr="009C375C" w:rsidRDefault="0017411E" w:rsidP="00827373">
      <w:pPr>
        <w:pStyle w:val="Default"/>
        <w:numPr>
          <w:ilvl w:val="0"/>
          <w:numId w:val="13"/>
        </w:numPr>
        <w:spacing w:after="120"/>
        <w:rPr>
          <w:rFonts w:ascii="Cambria" w:hAnsi="Cambria"/>
          <w:color w:val="auto"/>
          <w:sz w:val="24"/>
          <w:szCs w:val="24"/>
        </w:rPr>
      </w:pPr>
      <w:r w:rsidRPr="009C375C">
        <w:rPr>
          <w:rFonts w:ascii="Cambria" w:hAnsi="Cambria"/>
          <w:color w:val="auto"/>
          <w:sz w:val="24"/>
          <w:szCs w:val="24"/>
        </w:rPr>
        <w:t xml:space="preserve">Indicate whether player(s) is/are injured, absent or being disciplined. </w:t>
      </w:r>
      <w:r w:rsidR="000C3F3A" w:rsidRPr="009C375C">
        <w:rPr>
          <w:rFonts w:ascii="Cambria" w:hAnsi="Cambria"/>
          <w:color w:val="auto"/>
          <w:sz w:val="24"/>
          <w:szCs w:val="24"/>
        </w:rPr>
        <w:t xml:space="preserve"> </w:t>
      </w:r>
    </w:p>
    <w:p w:rsidR="000C3F3A" w:rsidRDefault="0017411E" w:rsidP="00827373">
      <w:pPr>
        <w:pStyle w:val="Default"/>
        <w:numPr>
          <w:ilvl w:val="0"/>
          <w:numId w:val="13"/>
        </w:numPr>
        <w:spacing w:after="120"/>
        <w:rPr>
          <w:rFonts w:ascii="Cambria" w:hAnsi="Cambria"/>
          <w:color w:val="auto"/>
          <w:sz w:val="24"/>
          <w:szCs w:val="24"/>
        </w:rPr>
      </w:pPr>
      <w:r w:rsidRPr="009C375C">
        <w:rPr>
          <w:rFonts w:ascii="Cambria" w:hAnsi="Cambria"/>
          <w:color w:val="auto"/>
          <w:sz w:val="24"/>
          <w:szCs w:val="24"/>
        </w:rPr>
        <w:t xml:space="preserve">The </w:t>
      </w:r>
      <w:r w:rsidR="003D2F79">
        <w:rPr>
          <w:rFonts w:ascii="Cambria" w:hAnsi="Cambria"/>
          <w:color w:val="auto"/>
          <w:sz w:val="24"/>
          <w:szCs w:val="24"/>
        </w:rPr>
        <w:t xml:space="preserve">game card must show each player’s </w:t>
      </w:r>
      <w:r w:rsidRPr="009C375C">
        <w:rPr>
          <w:rFonts w:ascii="Cambria" w:hAnsi="Cambria"/>
          <w:color w:val="auto"/>
          <w:sz w:val="24"/>
          <w:szCs w:val="24"/>
        </w:rPr>
        <w:t xml:space="preserve">jersey number. </w:t>
      </w:r>
      <w:r w:rsidR="000C3F3A" w:rsidRPr="009C375C">
        <w:rPr>
          <w:rFonts w:ascii="Cambria" w:hAnsi="Cambria"/>
          <w:color w:val="auto"/>
          <w:sz w:val="24"/>
          <w:szCs w:val="24"/>
        </w:rPr>
        <w:t xml:space="preserve"> </w:t>
      </w:r>
    </w:p>
    <w:p w:rsidR="003D2F79" w:rsidRPr="009C375C" w:rsidRDefault="003D2F79" w:rsidP="00827373">
      <w:pPr>
        <w:pStyle w:val="Default"/>
        <w:numPr>
          <w:ilvl w:val="0"/>
          <w:numId w:val="13"/>
        </w:numPr>
        <w:spacing w:after="120"/>
        <w:rPr>
          <w:rFonts w:ascii="Cambria" w:hAnsi="Cambria"/>
          <w:color w:val="auto"/>
          <w:sz w:val="24"/>
          <w:szCs w:val="24"/>
        </w:rPr>
      </w:pPr>
      <w:r>
        <w:rPr>
          <w:rFonts w:ascii="Cambria" w:hAnsi="Cambria"/>
          <w:color w:val="auto"/>
          <w:sz w:val="24"/>
          <w:szCs w:val="24"/>
        </w:rPr>
        <w:t>Bonzi reference numbers must be shown against players and coaches.</w:t>
      </w:r>
    </w:p>
    <w:p w:rsidR="003D2F79" w:rsidRPr="003D2F79" w:rsidRDefault="0017411E" w:rsidP="00827373">
      <w:pPr>
        <w:pStyle w:val="Default"/>
        <w:numPr>
          <w:ilvl w:val="0"/>
          <w:numId w:val="13"/>
        </w:numPr>
        <w:spacing w:after="120"/>
        <w:rPr>
          <w:rFonts w:ascii="Cambria" w:hAnsi="Cambria"/>
          <w:i/>
          <w:color w:val="auto"/>
          <w:sz w:val="24"/>
          <w:szCs w:val="24"/>
        </w:rPr>
      </w:pPr>
      <w:r w:rsidRPr="009C375C">
        <w:rPr>
          <w:rFonts w:ascii="Cambria" w:hAnsi="Cambria"/>
          <w:color w:val="auto"/>
          <w:sz w:val="24"/>
          <w:szCs w:val="24"/>
        </w:rPr>
        <w:t xml:space="preserve">Coaches must sign the card </w:t>
      </w:r>
      <w:r w:rsidRPr="009C375C">
        <w:rPr>
          <w:rFonts w:ascii="Cambria" w:hAnsi="Cambria"/>
          <w:b/>
          <w:color w:val="auto"/>
          <w:sz w:val="24"/>
          <w:szCs w:val="24"/>
        </w:rPr>
        <w:t>before</w:t>
      </w:r>
      <w:r w:rsidRPr="009C375C">
        <w:rPr>
          <w:rFonts w:ascii="Cambria" w:hAnsi="Cambria"/>
          <w:color w:val="auto"/>
          <w:sz w:val="24"/>
          <w:szCs w:val="24"/>
        </w:rPr>
        <w:t xml:space="preserve"> the match</w:t>
      </w:r>
    </w:p>
    <w:p w:rsidR="000C3F3A" w:rsidRPr="009C375C" w:rsidRDefault="003D2F79" w:rsidP="00827373">
      <w:pPr>
        <w:pStyle w:val="Default"/>
        <w:numPr>
          <w:ilvl w:val="0"/>
          <w:numId w:val="13"/>
        </w:numPr>
        <w:spacing w:after="120"/>
        <w:rPr>
          <w:rFonts w:ascii="Cambria" w:hAnsi="Cambria"/>
          <w:i/>
          <w:color w:val="auto"/>
          <w:sz w:val="24"/>
          <w:szCs w:val="24"/>
        </w:rPr>
      </w:pPr>
      <w:r>
        <w:rPr>
          <w:rFonts w:ascii="Cambria" w:hAnsi="Cambria"/>
          <w:color w:val="auto"/>
          <w:sz w:val="24"/>
          <w:szCs w:val="24"/>
        </w:rPr>
        <w:t xml:space="preserve">Coaches must initial the card at the </w:t>
      </w:r>
      <w:r w:rsidRPr="003D2F79">
        <w:rPr>
          <w:rFonts w:ascii="Cambria" w:hAnsi="Cambria"/>
          <w:b/>
          <w:color w:val="auto"/>
          <w:sz w:val="24"/>
          <w:szCs w:val="24"/>
        </w:rPr>
        <w:t>end</w:t>
      </w:r>
      <w:r>
        <w:rPr>
          <w:rFonts w:ascii="Cambria" w:hAnsi="Cambria"/>
          <w:color w:val="auto"/>
          <w:sz w:val="24"/>
          <w:szCs w:val="24"/>
        </w:rPr>
        <w:t xml:space="preserve"> of the match as verification of the score ONLY</w:t>
      </w:r>
      <w:r w:rsidR="0017411E" w:rsidRPr="009C375C">
        <w:rPr>
          <w:rFonts w:ascii="Cambria" w:hAnsi="Cambria"/>
          <w:color w:val="auto"/>
          <w:sz w:val="24"/>
          <w:szCs w:val="24"/>
        </w:rPr>
        <w:t xml:space="preserve">. </w:t>
      </w:r>
    </w:p>
    <w:p w:rsidR="0017411E" w:rsidRDefault="0017411E" w:rsidP="00827373">
      <w:pPr>
        <w:pStyle w:val="Default"/>
        <w:spacing w:after="120"/>
        <w:ind w:left="720"/>
        <w:rPr>
          <w:rFonts w:ascii="Cambria" w:hAnsi="Cambria"/>
          <w:i/>
          <w:color w:val="auto"/>
          <w:sz w:val="24"/>
          <w:szCs w:val="24"/>
        </w:rPr>
      </w:pPr>
      <w:r w:rsidRPr="009C375C">
        <w:rPr>
          <w:rFonts w:ascii="Cambria" w:hAnsi="Cambria"/>
          <w:i/>
          <w:color w:val="auto"/>
          <w:sz w:val="24"/>
          <w:szCs w:val="24"/>
        </w:rPr>
        <w:t>(Subject to change by Committee depending on the online system used.)</w:t>
      </w:r>
    </w:p>
    <w:p w:rsidR="003D2F79" w:rsidRPr="0017411E" w:rsidRDefault="003D2F79" w:rsidP="003D2F79">
      <w:pPr>
        <w:pStyle w:val="Default"/>
        <w:spacing w:after="240"/>
        <w:rPr>
          <w:rFonts w:ascii="Cambria" w:eastAsia="Times" w:hAnsi="Cambria" w:cs="Times"/>
          <w:b/>
          <w:bCs/>
          <w:sz w:val="28"/>
          <w:szCs w:val="32"/>
        </w:rPr>
      </w:pPr>
      <w:r>
        <w:rPr>
          <w:rFonts w:ascii="Cambria" w:hAnsi="Cambria"/>
          <w:b/>
          <w:bCs/>
          <w:sz w:val="28"/>
          <w:szCs w:val="32"/>
        </w:rPr>
        <w:lastRenderedPageBreak/>
        <w:t>COACHES</w:t>
      </w:r>
      <w:r w:rsidRPr="0017411E">
        <w:rPr>
          <w:rFonts w:ascii="Cambria" w:hAnsi="Cambria"/>
          <w:b/>
          <w:bCs/>
          <w:sz w:val="28"/>
          <w:szCs w:val="32"/>
        </w:rPr>
        <w:t xml:space="preserve"> </w:t>
      </w:r>
    </w:p>
    <w:p w:rsidR="003D2F79" w:rsidRDefault="003D2F79" w:rsidP="003D2F79">
      <w:pPr>
        <w:pStyle w:val="Default"/>
        <w:spacing w:after="240"/>
        <w:rPr>
          <w:rFonts w:ascii="Cambria" w:hAnsi="Cambria"/>
          <w:sz w:val="24"/>
          <w:szCs w:val="24"/>
        </w:rPr>
      </w:pPr>
      <w:r>
        <w:rPr>
          <w:rFonts w:ascii="Cambria" w:hAnsi="Cambria"/>
          <w:sz w:val="24"/>
          <w:szCs w:val="24"/>
        </w:rPr>
        <w:t>Any coach coaching more than 1 team must have at least 1 Asst Coach listed on each team.  Coach unavailability is not a valid reason for rescheduling games</w:t>
      </w:r>
      <w:r w:rsidR="00726F9C">
        <w:rPr>
          <w:rFonts w:ascii="Cambria" w:hAnsi="Cambria"/>
          <w:sz w:val="24"/>
          <w:szCs w:val="24"/>
        </w:rPr>
        <w:t xml:space="preserve"> unless deemed as an exceptional circumstance by the P</w:t>
      </w:r>
      <w:r w:rsidR="00267394">
        <w:rPr>
          <w:rFonts w:ascii="Cambria" w:hAnsi="Cambria"/>
          <w:sz w:val="24"/>
          <w:szCs w:val="24"/>
        </w:rPr>
        <w:t xml:space="preserve">laying </w:t>
      </w:r>
      <w:r w:rsidR="00726F9C">
        <w:rPr>
          <w:rFonts w:ascii="Cambria" w:hAnsi="Cambria"/>
          <w:sz w:val="24"/>
          <w:szCs w:val="24"/>
        </w:rPr>
        <w:t>P</w:t>
      </w:r>
      <w:r w:rsidR="00267394">
        <w:rPr>
          <w:rFonts w:ascii="Cambria" w:hAnsi="Cambria"/>
          <w:sz w:val="24"/>
          <w:szCs w:val="24"/>
        </w:rPr>
        <w:t>rogram</w:t>
      </w:r>
      <w:r w:rsidR="00726F9C">
        <w:rPr>
          <w:rFonts w:ascii="Cambria" w:hAnsi="Cambria"/>
          <w:sz w:val="24"/>
          <w:szCs w:val="24"/>
        </w:rPr>
        <w:t xml:space="preserve"> Committee.  At times when both Head and Asst Coach is not available the D7 B</w:t>
      </w:r>
      <w:r w:rsidR="002E132F">
        <w:rPr>
          <w:rFonts w:ascii="Cambria" w:hAnsi="Cambria"/>
          <w:sz w:val="24"/>
          <w:szCs w:val="24"/>
        </w:rPr>
        <w:t>oard of Directors</w:t>
      </w:r>
      <w:r w:rsidR="00726F9C">
        <w:rPr>
          <w:rFonts w:ascii="Cambria" w:hAnsi="Cambria"/>
          <w:sz w:val="24"/>
          <w:szCs w:val="24"/>
        </w:rPr>
        <w:t xml:space="preserve"> has allowed the use of Guest coaches.  See page 11.</w:t>
      </w:r>
    </w:p>
    <w:p w:rsidR="00F76E40" w:rsidRPr="00F76E40" w:rsidRDefault="00F76E40" w:rsidP="003D2F79">
      <w:pPr>
        <w:pStyle w:val="Default"/>
        <w:spacing w:after="240"/>
        <w:rPr>
          <w:rFonts w:ascii="Cambria" w:eastAsia="Times" w:hAnsi="Cambria" w:cs="Times"/>
          <w:b/>
          <w:bCs/>
          <w:sz w:val="28"/>
          <w:szCs w:val="32"/>
        </w:rPr>
      </w:pPr>
      <w:r w:rsidRPr="00F76E40">
        <w:rPr>
          <w:rFonts w:ascii="Cambria" w:hAnsi="Cambria"/>
          <w:b/>
          <w:bCs/>
          <w:sz w:val="28"/>
          <w:szCs w:val="32"/>
        </w:rPr>
        <w:t>PARTICIPANTS</w:t>
      </w:r>
      <w:r w:rsidR="00025DC5">
        <w:rPr>
          <w:rFonts w:ascii="Cambria" w:hAnsi="Cambria"/>
          <w:b/>
          <w:bCs/>
          <w:sz w:val="28"/>
          <w:szCs w:val="32"/>
        </w:rPr>
        <w:t>’</w:t>
      </w:r>
      <w:r w:rsidRPr="00F76E40">
        <w:rPr>
          <w:rFonts w:ascii="Cambria" w:hAnsi="Cambria"/>
          <w:b/>
          <w:bCs/>
          <w:sz w:val="28"/>
          <w:szCs w:val="32"/>
        </w:rPr>
        <w:t xml:space="preserve"> PASSES</w:t>
      </w:r>
    </w:p>
    <w:p w:rsidR="00045604" w:rsidRDefault="00F76E40" w:rsidP="00F76E40">
      <w:pPr>
        <w:pStyle w:val="Default"/>
        <w:rPr>
          <w:rFonts w:ascii="Cambria" w:hAnsi="Cambria"/>
          <w:color w:val="auto"/>
          <w:sz w:val="24"/>
          <w:szCs w:val="24"/>
        </w:rPr>
      </w:pPr>
      <w:r w:rsidRPr="00F76E40">
        <w:rPr>
          <w:rFonts w:ascii="Cambria" w:hAnsi="Cambria"/>
          <w:sz w:val="24"/>
          <w:szCs w:val="24"/>
        </w:rPr>
        <w:t>All teams playing within District 7 Playing Program Fall /Sprin</w:t>
      </w:r>
      <w:r w:rsidR="000C3F3A">
        <w:rPr>
          <w:rFonts w:ascii="Cambria" w:hAnsi="Cambria"/>
          <w:sz w:val="24"/>
          <w:szCs w:val="24"/>
        </w:rPr>
        <w:t xml:space="preserve">g League must have their player /coach </w:t>
      </w:r>
      <w:r w:rsidR="00045604" w:rsidRPr="00045604">
        <w:rPr>
          <w:rFonts w:ascii="Cambria" w:hAnsi="Cambria"/>
          <w:color w:val="auto"/>
          <w:sz w:val="24"/>
          <w:szCs w:val="24"/>
        </w:rPr>
        <w:t>p</w:t>
      </w:r>
      <w:r w:rsidRPr="00F76E40">
        <w:rPr>
          <w:rFonts w:ascii="Cambria" w:hAnsi="Cambria"/>
          <w:sz w:val="24"/>
          <w:szCs w:val="24"/>
        </w:rPr>
        <w:t xml:space="preserve">asses </w:t>
      </w:r>
      <w:r w:rsidR="00045604">
        <w:rPr>
          <w:rFonts w:ascii="Cambria" w:hAnsi="Cambria"/>
          <w:sz w:val="24"/>
          <w:szCs w:val="24"/>
        </w:rPr>
        <w:t>(</w:t>
      </w:r>
      <w:r w:rsidRPr="00F76E40">
        <w:rPr>
          <w:rFonts w:ascii="Cambria" w:hAnsi="Cambria"/>
          <w:sz w:val="24"/>
          <w:szCs w:val="24"/>
        </w:rPr>
        <w:t xml:space="preserve">properly filled </w:t>
      </w:r>
      <w:r w:rsidR="00045604">
        <w:rPr>
          <w:rFonts w:ascii="Cambria" w:hAnsi="Cambria"/>
          <w:sz w:val="24"/>
          <w:szCs w:val="24"/>
        </w:rPr>
        <w:t>out with</w:t>
      </w:r>
      <w:r w:rsidRPr="00F76E40">
        <w:rPr>
          <w:rFonts w:ascii="Cambria" w:hAnsi="Cambria"/>
          <w:sz w:val="24"/>
          <w:szCs w:val="24"/>
        </w:rPr>
        <w:t xml:space="preserve"> medical release signed by a p</w:t>
      </w:r>
      <w:r w:rsidR="000C3F3A">
        <w:rPr>
          <w:rFonts w:ascii="Cambria" w:hAnsi="Cambria"/>
          <w:sz w:val="24"/>
          <w:szCs w:val="24"/>
        </w:rPr>
        <w:t>arent or guardian of the player</w:t>
      </w:r>
      <w:r w:rsidR="00045604">
        <w:rPr>
          <w:rFonts w:ascii="Cambria" w:hAnsi="Cambria"/>
          <w:sz w:val="24"/>
          <w:szCs w:val="24"/>
        </w:rPr>
        <w:t>)</w:t>
      </w:r>
      <w:r w:rsidR="000C3F3A" w:rsidRPr="00045604">
        <w:rPr>
          <w:rFonts w:ascii="Cambria" w:hAnsi="Cambria"/>
          <w:color w:val="auto"/>
          <w:sz w:val="24"/>
          <w:szCs w:val="24"/>
        </w:rPr>
        <w:t>.</w:t>
      </w:r>
      <w:r w:rsidRPr="00045604">
        <w:rPr>
          <w:rFonts w:ascii="Cambria" w:hAnsi="Cambria"/>
          <w:color w:val="auto"/>
          <w:sz w:val="24"/>
          <w:szCs w:val="24"/>
        </w:rPr>
        <w:t xml:space="preserve"> </w:t>
      </w:r>
      <w:r w:rsidR="000C3F3A" w:rsidRPr="00045604">
        <w:rPr>
          <w:rFonts w:ascii="Cambria" w:hAnsi="Cambria"/>
          <w:color w:val="auto"/>
          <w:sz w:val="24"/>
          <w:szCs w:val="24"/>
        </w:rPr>
        <w:t xml:space="preserve"> </w:t>
      </w:r>
    </w:p>
    <w:p w:rsidR="000C3F3A" w:rsidRDefault="000C3F3A" w:rsidP="00F76E40">
      <w:pPr>
        <w:pStyle w:val="Default"/>
        <w:rPr>
          <w:rFonts w:ascii="Cambria" w:hAnsi="Cambria"/>
          <w:sz w:val="24"/>
          <w:szCs w:val="24"/>
        </w:rPr>
      </w:pPr>
      <w:r w:rsidRPr="00045604">
        <w:rPr>
          <w:rFonts w:ascii="Cambria" w:hAnsi="Cambria"/>
          <w:color w:val="auto"/>
          <w:sz w:val="24"/>
          <w:szCs w:val="24"/>
        </w:rPr>
        <w:t>The Pass must be</w:t>
      </w:r>
      <w:r>
        <w:rPr>
          <w:rFonts w:ascii="Cambria" w:hAnsi="Cambria"/>
          <w:sz w:val="24"/>
          <w:szCs w:val="24"/>
        </w:rPr>
        <w:t xml:space="preserve"> </w:t>
      </w:r>
      <w:r w:rsidR="00F76E40" w:rsidRPr="00F76E40">
        <w:rPr>
          <w:rFonts w:ascii="Cambria" w:hAnsi="Cambria"/>
          <w:sz w:val="24"/>
          <w:szCs w:val="24"/>
        </w:rPr>
        <w:t xml:space="preserve">laminated </w:t>
      </w:r>
      <w:r w:rsidR="00F76E40" w:rsidRPr="003D2F79">
        <w:rPr>
          <w:rFonts w:ascii="Cambria" w:hAnsi="Cambria"/>
          <w:b/>
          <w:sz w:val="24"/>
          <w:szCs w:val="24"/>
        </w:rPr>
        <w:t>before the beginning of ‘Regular</w:t>
      </w:r>
      <w:r w:rsidR="00F76E40" w:rsidRPr="003D2F79">
        <w:rPr>
          <w:rFonts w:ascii="Cambria" w:hAnsi="Cambria"/>
          <w:b/>
          <w:sz w:val="24"/>
          <w:szCs w:val="24"/>
          <w:lang w:val="fr-FR"/>
        </w:rPr>
        <w:t xml:space="preserve">’ </w:t>
      </w:r>
      <w:r w:rsidR="00F76E40" w:rsidRPr="003D2F79">
        <w:rPr>
          <w:rFonts w:ascii="Cambria" w:hAnsi="Cambria"/>
          <w:b/>
          <w:sz w:val="24"/>
          <w:szCs w:val="24"/>
        </w:rPr>
        <w:t>league play</w:t>
      </w:r>
      <w:r w:rsidR="00F76E40" w:rsidRPr="00F76E40">
        <w:rPr>
          <w:rFonts w:ascii="Cambria" w:hAnsi="Cambria"/>
          <w:sz w:val="24"/>
          <w:szCs w:val="24"/>
        </w:rPr>
        <w:t xml:space="preserve">. </w:t>
      </w:r>
    </w:p>
    <w:p w:rsidR="00F76E40" w:rsidRPr="00045604" w:rsidRDefault="00F76E40" w:rsidP="00F76E40">
      <w:pPr>
        <w:pStyle w:val="Default"/>
        <w:rPr>
          <w:rFonts w:ascii="Cambria" w:eastAsia="Times" w:hAnsi="Cambria" w:cs="Times"/>
          <w:color w:val="auto"/>
          <w:sz w:val="24"/>
          <w:szCs w:val="24"/>
        </w:rPr>
      </w:pPr>
      <w:r w:rsidRPr="00045604">
        <w:rPr>
          <w:rFonts w:ascii="Cambria" w:hAnsi="Cambria"/>
          <w:color w:val="auto"/>
          <w:sz w:val="24"/>
          <w:szCs w:val="24"/>
        </w:rPr>
        <w:t>‘Regular</w:t>
      </w:r>
      <w:r w:rsidRPr="00045604">
        <w:rPr>
          <w:rFonts w:ascii="Cambria" w:hAnsi="Cambria"/>
          <w:color w:val="auto"/>
          <w:sz w:val="24"/>
          <w:szCs w:val="24"/>
          <w:lang w:val="fr-FR"/>
        </w:rPr>
        <w:t xml:space="preserve">’ </w:t>
      </w:r>
      <w:r w:rsidRPr="00045604">
        <w:rPr>
          <w:rFonts w:ascii="Cambria" w:hAnsi="Cambria"/>
          <w:color w:val="auto"/>
          <w:sz w:val="24"/>
          <w:szCs w:val="24"/>
        </w:rPr>
        <w:t>league play is defined as the first match played in the season that players are participating in.</w:t>
      </w:r>
      <w:r w:rsidR="00726F9C">
        <w:rPr>
          <w:rFonts w:ascii="Cambria" w:hAnsi="Cambria"/>
          <w:color w:val="auto"/>
          <w:sz w:val="24"/>
          <w:szCs w:val="24"/>
        </w:rPr>
        <w:t xml:space="preserve">  </w:t>
      </w:r>
      <w:r w:rsidR="00726F9C" w:rsidRPr="005145A8">
        <w:rPr>
          <w:rFonts w:ascii="Cambria" w:hAnsi="Cambria"/>
          <w:b/>
          <w:color w:val="auto"/>
          <w:sz w:val="24"/>
          <w:szCs w:val="24"/>
        </w:rPr>
        <w:t>Violating this provision</w:t>
      </w:r>
      <w:r w:rsidR="004D3B9F" w:rsidRPr="005145A8">
        <w:rPr>
          <w:rFonts w:ascii="Cambria" w:hAnsi="Cambria"/>
          <w:b/>
          <w:color w:val="auto"/>
          <w:sz w:val="24"/>
          <w:szCs w:val="24"/>
        </w:rPr>
        <w:t xml:space="preserve"> may prevent the team being properly placed in the playing league if placed at all.</w:t>
      </w:r>
    </w:p>
    <w:p w:rsidR="00F76E40" w:rsidRDefault="00F76E40" w:rsidP="00F76E40">
      <w:pPr>
        <w:pStyle w:val="Default"/>
        <w:rPr>
          <w:rFonts w:ascii="Cambria" w:hAnsi="Cambria"/>
          <w:sz w:val="24"/>
          <w:szCs w:val="24"/>
        </w:rPr>
      </w:pPr>
    </w:p>
    <w:p w:rsidR="00F76E40" w:rsidRPr="00F76E40" w:rsidRDefault="00F76E40" w:rsidP="00F76E40">
      <w:pPr>
        <w:pStyle w:val="Default"/>
        <w:rPr>
          <w:rFonts w:ascii="Cambria" w:eastAsia="Times" w:hAnsi="Cambria" w:cs="Times"/>
          <w:sz w:val="24"/>
          <w:szCs w:val="24"/>
        </w:rPr>
      </w:pPr>
      <w:r w:rsidRPr="00F76E40">
        <w:rPr>
          <w:rFonts w:ascii="Cambria" w:hAnsi="Cambria"/>
          <w:sz w:val="24"/>
          <w:szCs w:val="24"/>
        </w:rPr>
        <w:t>Each player/coach will be required to present their team</w:t>
      </w:r>
      <w:r w:rsidRPr="00F76E40">
        <w:rPr>
          <w:rFonts w:ascii="Cambria" w:hAnsi="Cambria"/>
          <w:sz w:val="24"/>
          <w:szCs w:val="24"/>
          <w:lang w:val="fr-FR"/>
        </w:rPr>
        <w:t>’</w:t>
      </w:r>
      <w:r w:rsidRPr="00F76E40">
        <w:rPr>
          <w:rFonts w:ascii="Cambria" w:hAnsi="Cambria"/>
          <w:sz w:val="24"/>
          <w:szCs w:val="24"/>
        </w:rPr>
        <w:t xml:space="preserve">s player/coach pass to the referee at every game. </w:t>
      </w:r>
      <w:r w:rsidR="00AE30F7">
        <w:rPr>
          <w:rFonts w:ascii="Cambria" w:hAnsi="Cambria"/>
          <w:sz w:val="24"/>
          <w:szCs w:val="24"/>
        </w:rPr>
        <w:t xml:space="preserve"> </w:t>
      </w:r>
      <w:r w:rsidR="00045604">
        <w:rPr>
          <w:rFonts w:ascii="Cambria" w:hAnsi="Cambria"/>
          <w:sz w:val="24"/>
          <w:szCs w:val="24"/>
        </w:rPr>
        <w:t>A recent picture is</w:t>
      </w:r>
      <w:r w:rsidRPr="00F76E40">
        <w:rPr>
          <w:rFonts w:ascii="Cambria" w:hAnsi="Cambria"/>
          <w:sz w:val="24"/>
          <w:szCs w:val="24"/>
        </w:rPr>
        <w:t xml:space="preserve"> required on all player/coach passes.</w:t>
      </w:r>
    </w:p>
    <w:p w:rsidR="00F76E40" w:rsidRDefault="00F76E40" w:rsidP="00F76E40">
      <w:pPr>
        <w:pStyle w:val="Default"/>
        <w:rPr>
          <w:rFonts w:ascii="Cambria" w:hAnsi="Cambria"/>
          <w:sz w:val="24"/>
          <w:szCs w:val="24"/>
        </w:rPr>
      </w:pPr>
    </w:p>
    <w:p w:rsidR="00AE30F7" w:rsidRPr="00025DC5" w:rsidRDefault="00F76E40" w:rsidP="00F76E40">
      <w:pPr>
        <w:pStyle w:val="Default"/>
        <w:rPr>
          <w:rFonts w:ascii="Cambria" w:hAnsi="Cambria"/>
          <w:sz w:val="24"/>
          <w:szCs w:val="24"/>
        </w:rPr>
      </w:pPr>
      <w:r w:rsidRPr="00025DC5">
        <w:rPr>
          <w:rFonts w:ascii="Cambria" w:hAnsi="Cambria"/>
          <w:sz w:val="24"/>
          <w:szCs w:val="24"/>
        </w:rPr>
        <w:t xml:space="preserve">PLAYERS NOT HAVING PROPER </w:t>
      </w:r>
      <w:r w:rsidRPr="00025DC5">
        <w:rPr>
          <w:rFonts w:ascii="Cambria" w:hAnsi="Cambria"/>
          <w:sz w:val="24"/>
          <w:szCs w:val="24"/>
          <w:lang w:val="pt-PT"/>
        </w:rPr>
        <w:t>PASSES WILL NOT BE ELIGIBLE TO PLAY</w:t>
      </w:r>
      <w:r w:rsidRPr="00025DC5">
        <w:rPr>
          <w:rFonts w:ascii="Cambria" w:hAnsi="Cambria"/>
          <w:sz w:val="24"/>
          <w:szCs w:val="24"/>
        </w:rPr>
        <w:t xml:space="preserve">. </w:t>
      </w:r>
    </w:p>
    <w:p w:rsidR="00F76E40" w:rsidRPr="00F76E40" w:rsidRDefault="00F76E40" w:rsidP="00F76E40">
      <w:pPr>
        <w:pStyle w:val="Default"/>
        <w:rPr>
          <w:rFonts w:ascii="Cambria" w:eastAsia="Times" w:hAnsi="Cambria" w:cs="Times"/>
          <w:sz w:val="24"/>
          <w:szCs w:val="24"/>
        </w:rPr>
      </w:pPr>
      <w:r w:rsidRPr="00F76E40">
        <w:rPr>
          <w:rFonts w:ascii="Cambria" w:hAnsi="Cambria"/>
          <w:sz w:val="24"/>
          <w:szCs w:val="24"/>
        </w:rPr>
        <w:t>Coaches would be wise to retain all passes in their possession and bring them to every game to avoid needless problems and potential forfeits.</w:t>
      </w:r>
    </w:p>
    <w:p w:rsidR="008579BB" w:rsidRPr="00726F9C" w:rsidRDefault="008579BB" w:rsidP="001D185D">
      <w:pPr>
        <w:pStyle w:val="Default"/>
        <w:rPr>
          <w:rFonts w:ascii="Cambria" w:hAnsi="Cambria"/>
          <w:b/>
          <w:bCs/>
          <w:sz w:val="28"/>
          <w:szCs w:val="32"/>
        </w:rPr>
      </w:pPr>
    </w:p>
    <w:p w:rsidR="005D3E8D" w:rsidRPr="009952FE" w:rsidRDefault="005D3E8D" w:rsidP="001D185D">
      <w:pPr>
        <w:pStyle w:val="Default"/>
        <w:rPr>
          <w:rFonts w:ascii="Cambria" w:eastAsia="Times" w:hAnsi="Cambria" w:cs="Times"/>
          <w:sz w:val="24"/>
          <w:szCs w:val="24"/>
        </w:rPr>
      </w:pPr>
    </w:p>
    <w:p w:rsidR="00F16E06" w:rsidRPr="00F16E06" w:rsidRDefault="00F16E06" w:rsidP="00F16E06">
      <w:pPr>
        <w:pStyle w:val="Default"/>
        <w:spacing w:after="240"/>
        <w:rPr>
          <w:rFonts w:ascii="Cambria" w:eastAsia="Times" w:hAnsi="Cambria" w:cs="Times"/>
          <w:b/>
          <w:bCs/>
          <w:sz w:val="28"/>
          <w:szCs w:val="32"/>
        </w:rPr>
      </w:pPr>
      <w:r w:rsidRPr="00F16E06">
        <w:rPr>
          <w:rFonts w:ascii="Cambria" w:hAnsi="Cambria"/>
          <w:b/>
          <w:bCs/>
          <w:sz w:val="28"/>
          <w:szCs w:val="32"/>
        </w:rPr>
        <w:t>FIELD MARSHALLS</w:t>
      </w:r>
      <w:r w:rsidR="00C701DD">
        <w:rPr>
          <w:rFonts w:ascii="Cambria" w:hAnsi="Cambria"/>
          <w:b/>
          <w:bCs/>
          <w:sz w:val="28"/>
          <w:szCs w:val="32"/>
        </w:rPr>
        <w:t xml:space="preserve"> / HOSTING LEAGUE OFFICIAL</w:t>
      </w:r>
    </w:p>
    <w:p w:rsidR="00726F9C" w:rsidRDefault="00242A4B" w:rsidP="00F16E06">
      <w:pPr>
        <w:pStyle w:val="Default"/>
        <w:spacing w:after="240"/>
        <w:rPr>
          <w:rFonts w:ascii="Cambria" w:hAnsi="Cambria"/>
          <w:sz w:val="24"/>
          <w:szCs w:val="26"/>
        </w:rPr>
      </w:pPr>
      <w:r>
        <w:rPr>
          <w:rFonts w:ascii="Cambria" w:hAnsi="Cambria"/>
          <w:sz w:val="24"/>
          <w:szCs w:val="26"/>
        </w:rPr>
        <w:t xml:space="preserve">Whenever Leagues agree to host matches, it is </w:t>
      </w:r>
      <w:r w:rsidRPr="00726F9C">
        <w:rPr>
          <w:rFonts w:ascii="Cambria" w:hAnsi="Cambria"/>
          <w:b/>
          <w:sz w:val="24"/>
          <w:szCs w:val="26"/>
        </w:rPr>
        <w:t>strongly recommended</w:t>
      </w:r>
      <w:r>
        <w:rPr>
          <w:rFonts w:ascii="Cambria" w:hAnsi="Cambria"/>
          <w:sz w:val="24"/>
          <w:szCs w:val="26"/>
        </w:rPr>
        <w:t xml:space="preserve"> that field marshals be located at each site.  </w:t>
      </w:r>
      <w:r w:rsidR="00726F9C">
        <w:rPr>
          <w:rFonts w:ascii="Cambria" w:hAnsi="Cambria"/>
          <w:sz w:val="24"/>
          <w:szCs w:val="26"/>
        </w:rPr>
        <w:t>The mentor referee could fulfill this role.</w:t>
      </w:r>
    </w:p>
    <w:p w:rsidR="00242A4B" w:rsidRDefault="008579BB" w:rsidP="00F16E06">
      <w:pPr>
        <w:pStyle w:val="Default"/>
        <w:spacing w:after="240"/>
        <w:rPr>
          <w:rFonts w:ascii="Cambria" w:hAnsi="Cambria"/>
          <w:sz w:val="24"/>
          <w:szCs w:val="26"/>
        </w:rPr>
      </w:pPr>
      <w:r>
        <w:rPr>
          <w:rFonts w:ascii="Cambria" w:hAnsi="Cambria"/>
          <w:sz w:val="24"/>
          <w:szCs w:val="26"/>
        </w:rPr>
        <w:t xml:space="preserve">The Field Marshal’s duties should include, but are not limited to, providing help </w:t>
      </w:r>
      <w:r w:rsidR="00242A4B">
        <w:rPr>
          <w:rFonts w:ascii="Cambria" w:hAnsi="Cambria"/>
          <w:sz w:val="24"/>
          <w:szCs w:val="26"/>
        </w:rPr>
        <w:t xml:space="preserve">and support for the officials, assisting in controlling unruly spectators, seeing that games start on time </w:t>
      </w:r>
      <w:r w:rsidR="00F16E06" w:rsidRPr="00F16E06">
        <w:rPr>
          <w:rFonts w:ascii="Cambria" w:hAnsi="Cambria"/>
          <w:sz w:val="24"/>
          <w:szCs w:val="26"/>
        </w:rPr>
        <w:t xml:space="preserve">and </w:t>
      </w:r>
      <w:r w:rsidR="00242A4B">
        <w:rPr>
          <w:rFonts w:ascii="Cambria" w:hAnsi="Cambria"/>
          <w:sz w:val="24"/>
          <w:szCs w:val="26"/>
        </w:rPr>
        <w:t xml:space="preserve">filling out incident reports for the league and/or District.  </w:t>
      </w:r>
      <w:r w:rsidR="00242A4B" w:rsidRPr="00F16E06">
        <w:rPr>
          <w:rFonts w:ascii="Cambria" w:hAnsi="Cambria"/>
          <w:sz w:val="24"/>
          <w:szCs w:val="26"/>
        </w:rPr>
        <w:t xml:space="preserve">The Field Marshal MUST be </w:t>
      </w:r>
      <w:r w:rsidR="00726F9C">
        <w:rPr>
          <w:rFonts w:ascii="Cambria" w:hAnsi="Cambria"/>
          <w:sz w:val="24"/>
          <w:szCs w:val="26"/>
        </w:rPr>
        <w:t xml:space="preserve">in a </w:t>
      </w:r>
      <w:r w:rsidR="00242A4B" w:rsidRPr="00F16E06">
        <w:rPr>
          <w:rFonts w:ascii="Cambria" w:hAnsi="Cambria"/>
          <w:sz w:val="24"/>
          <w:szCs w:val="26"/>
        </w:rPr>
        <w:t>clearly identifiable</w:t>
      </w:r>
      <w:r w:rsidR="00726F9C">
        <w:rPr>
          <w:rFonts w:ascii="Cambria" w:hAnsi="Cambria"/>
          <w:sz w:val="24"/>
          <w:szCs w:val="26"/>
        </w:rPr>
        <w:t xml:space="preserve"> area.</w:t>
      </w:r>
    </w:p>
    <w:p w:rsidR="00F16E06" w:rsidRDefault="00242A4B" w:rsidP="00F16E06">
      <w:pPr>
        <w:pStyle w:val="Default"/>
        <w:spacing w:after="240"/>
        <w:rPr>
          <w:rFonts w:ascii="Cambria" w:hAnsi="Cambria"/>
          <w:sz w:val="24"/>
          <w:szCs w:val="26"/>
        </w:rPr>
      </w:pPr>
      <w:r w:rsidRPr="00F16E06">
        <w:rPr>
          <w:rFonts w:ascii="Cambria" w:hAnsi="Cambria"/>
          <w:sz w:val="24"/>
          <w:szCs w:val="26"/>
        </w:rPr>
        <w:t xml:space="preserve">The Playing Program Committee has the authority to require </w:t>
      </w:r>
      <w:r>
        <w:rPr>
          <w:rFonts w:ascii="Cambria" w:hAnsi="Cambria"/>
          <w:sz w:val="24"/>
          <w:szCs w:val="26"/>
        </w:rPr>
        <w:t xml:space="preserve">the hosting </w:t>
      </w:r>
      <w:r w:rsidRPr="00F16E06">
        <w:rPr>
          <w:rFonts w:ascii="Cambria" w:hAnsi="Cambria"/>
          <w:sz w:val="24"/>
          <w:szCs w:val="26"/>
        </w:rPr>
        <w:t>le</w:t>
      </w:r>
      <w:r>
        <w:rPr>
          <w:rFonts w:ascii="Cambria" w:hAnsi="Cambria"/>
          <w:sz w:val="24"/>
          <w:szCs w:val="26"/>
        </w:rPr>
        <w:t>agues to provide Field Marshals, if and when it is deemed necessary, for the safety and enjoyment of the players, spectators and officials.  Leagues failing to adhere to this request may be subject to a fine.  Repeat offenders are subject to additional sanctions by the D7 Playing Program Committee.</w:t>
      </w:r>
      <w:r w:rsidRPr="00F16E06">
        <w:rPr>
          <w:rFonts w:ascii="Cambria" w:hAnsi="Cambria"/>
          <w:sz w:val="24"/>
          <w:szCs w:val="26"/>
        </w:rPr>
        <w:t xml:space="preserve"> </w:t>
      </w:r>
      <w:r>
        <w:rPr>
          <w:rFonts w:ascii="Cambria" w:hAnsi="Cambria"/>
          <w:sz w:val="24"/>
          <w:szCs w:val="26"/>
        </w:rPr>
        <w:t xml:space="preserve"> </w:t>
      </w:r>
    </w:p>
    <w:p w:rsidR="00F80698" w:rsidRPr="00F80698" w:rsidRDefault="00726F9C" w:rsidP="00F80698">
      <w:pPr>
        <w:pStyle w:val="Default"/>
        <w:spacing w:after="240"/>
        <w:rPr>
          <w:rFonts w:ascii="Cambria" w:eastAsia="Times" w:hAnsi="Cambria" w:cs="Times"/>
          <w:b/>
          <w:bCs/>
          <w:sz w:val="28"/>
          <w:szCs w:val="32"/>
        </w:rPr>
      </w:pPr>
      <w:r>
        <w:rPr>
          <w:rFonts w:ascii="Cambria" w:hAnsi="Cambria"/>
          <w:b/>
          <w:bCs/>
          <w:sz w:val="28"/>
          <w:szCs w:val="32"/>
        </w:rPr>
        <w:br w:type="page"/>
      </w:r>
      <w:r w:rsidR="00F80698" w:rsidRPr="00F80698">
        <w:rPr>
          <w:rFonts w:ascii="Cambria" w:hAnsi="Cambria"/>
          <w:b/>
          <w:bCs/>
          <w:sz w:val="28"/>
          <w:szCs w:val="32"/>
        </w:rPr>
        <w:lastRenderedPageBreak/>
        <w:t>CLUB ASSISTANT REFEREES</w:t>
      </w:r>
    </w:p>
    <w:p w:rsidR="000130A8" w:rsidRDefault="00242A4B" w:rsidP="000130A8">
      <w:pPr>
        <w:spacing w:after="0" w:line="240" w:lineRule="auto"/>
        <w:rPr>
          <w:rFonts w:ascii="Times"/>
          <w:sz w:val="24"/>
          <w:szCs w:val="26"/>
        </w:rPr>
      </w:pPr>
      <w:r>
        <w:rPr>
          <w:rFonts w:ascii="Times"/>
          <w:sz w:val="24"/>
          <w:szCs w:val="26"/>
        </w:rPr>
        <w:t>As the need arises coaches</w:t>
      </w:r>
      <w:r w:rsidR="00F80698" w:rsidRPr="00F80698">
        <w:rPr>
          <w:rFonts w:ascii="Times"/>
          <w:sz w:val="24"/>
          <w:szCs w:val="26"/>
        </w:rPr>
        <w:t xml:space="preserve"> may be asked to </w:t>
      </w:r>
      <w:r>
        <w:rPr>
          <w:rFonts w:ascii="Times"/>
          <w:sz w:val="24"/>
          <w:szCs w:val="26"/>
        </w:rPr>
        <w:t>provide</w:t>
      </w:r>
      <w:r w:rsidR="00F80698" w:rsidRPr="00F80698">
        <w:rPr>
          <w:rFonts w:ascii="Times"/>
          <w:sz w:val="24"/>
          <w:szCs w:val="26"/>
        </w:rPr>
        <w:t xml:space="preserve"> one Club A/R for the game</w:t>
      </w:r>
      <w:r>
        <w:rPr>
          <w:rFonts w:ascii="Times"/>
          <w:sz w:val="24"/>
          <w:szCs w:val="26"/>
        </w:rPr>
        <w:t>, in order to properly service the match.</w:t>
      </w:r>
      <w:r w:rsidR="00F80698" w:rsidRPr="00F80698">
        <w:rPr>
          <w:rFonts w:ascii="Times"/>
          <w:sz w:val="24"/>
          <w:szCs w:val="26"/>
        </w:rPr>
        <w:t xml:space="preserve"> The Club A/R will not coach during the course of the game. </w:t>
      </w:r>
      <w:r w:rsidR="000130A8">
        <w:rPr>
          <w:rFonts w:ascii="Times"/>
          <w:sz w:val="24"/>
          <w:szCs w:val="26"/>
        </w:rPr>
        <w:t>Once located, a C</w:t>
      </w:r>
      <w:r w:rsidR="000130A8" w:rsidRPr="000130A8">
        <w:rPr>
          <w:rFonts w:ascii="Times"/>
          <w:sz w:val="24"/>
          <w:szCs w:val="26"/>
        </w:rPr>
        <w:t xml:space="preserve">lub </w:t>
      </w:r>
      <w:r w:rsidR="000130A8">
        <w:rPr>
          <w:rFonts w:ascii="Times"/>
          <w:sz w:val="24"/>
          <w:szCs w:val="26"/>
        </w:rPr>
        <w:t>A/R</w:t>
      </w:r>
      <w:r w:rsidR="000130A8" w:rsidRPr="000130A8">
        <w:rPr>
          <w:rFonts w:ascii="Times"/>
          <w:sz w:val="24"/>
          <w:szCs w:val="26"/>
        </w:rPr>
        <w:t xml:space="preserve"> is under the direct supervision of the </w:t>
      </w:r>
      <w:r w:rsidR="00C701DD">
        <w:rPr>
          <w:rFonts w:ascii="Times"/>
          <w:sz w:val="24"/>
          <w:szCs w:val="26"/>
        </w:rPr>
        <w:t>center referee</w:t>
      </w:r>
      <w:r w:rsidR="000130A8" w:rsidRPr="000130A8">
        <w:rPr>
          <w:rFonts w:ascii="Times"/>
          <w:sz w:val="24"/>
          <w:szCs w:val="26"/>
        </w:rPr>
        <w:t xml:space="preserve">.  His/her responsibilities will be explained by the </w:t>
      </w:r>
      <w:r w:rsidR="00C701DD">
        <w:rPr>
          <w:rFonts w:ascii="Times"/>
          <w:sz w:val="24"/>
          <w:szCs w:val="26"/>
        </w:rPr>
        <w:t>center referee</w:t>
      </w:r>
      <w:r w:rsidR="000130A8" w:rsidRPr="000130A8">
        <w:rPr>
          <w:rFonts w:ascii="Times"/>
          <w:sz w:val="24"/>
          <w:szCs w:val="26"/>
        </w:rPr>
        <w:t>.  Failure to adhere to those responsibilities may lead to dismissal</w:t>
      </w:r>
      <w:r w:rsidR="000130A8">
        <w:rPr>
          <w:rFonts w:ascii="Times"/>
          <w:sz w:val="24"/>
          <w:szCs w:val="26"/>
        </w:rPr>
        <w:t xml:space="preserve"> and a replacement found</w:t>
      </w:r>
      <w:r w:rsidR="000130A8" w:rsidRPr="000130A8">
        <w:rPr>
          <w:rFonts w:ascii="Times"/>
          <w:sz w:val="24"/>
          <w:szCs w:val="26"/>
        </w:rPr>
        <w:t>.</w:t>
      </w:r>
    </w:p>
    <w:p w:rsidR="00F80698" w:rsidRDefault="000130A8" w:rsidP="000130A8">
      <w:pPr>
        <w:spacing w:after="0" w:line="240" w:lineRule="auto"/>
        <w:rPr>
          <w:rFonts w:ascii="Times"/>
          <w:sz w:val="24"/>
          <w:szCs w:val="26"/>
        </w:rPr>
      </w:pPr>
      <w:r>
        <w:rPr>
          <w:rFonts w:ascii="Times"/>
          <w:sz w:val="24"/>
          <w:szCs w:val="26"/>
        </w:rPr>
        <w:t>If no licensed referee shows up for a match, the coaches shall agree upon one or more official and the game will be played.  Failure to play the game will result in a forfeit for both teams and a fine may be imposed.</w:t>
      </w:r>
    </w:p>
    <w:p w:rsidR="00801A16" w:rsidRDefault="00801A16" w:rsidP="00F80698">
      <w:pPr>
        <w:pStyle w:val="Default"/>
        <w:spacing w:after="240"/>
        <w:rPr>
          <w:rFonts w:ascii="Cambria" w:hAnsi="Cambria"/>
          <w:b/>
          <w:bCs/>
          <w:sz w:val="28"/>
          <w:szCs w:val="32"/>
        </w:rPr>
      </w:pPr>
    </w:p>
    <w:p w:rsidR="00F80698" w:rsidRDefault="00F80698" w:rsidP="00F80698">
      <w:pPr>
        <w:pStyle w:val="Default"/>
        <w:spacing w:after="240"/>
        <w:rPr>
          <w:rFonts w:ascii="Cambria" w:eastAsia="Times" w:hAnsi="Cambria" w:cs="Times"/>
          <w:b/>
          <w:bCs/>
          <w:color w:val="FF0000"/>
          <w:sz w:val="28"/>
          <w:szCs w:val="32"/>
        </w:rPr>
      </w:pPr>
      <w:r w:rsidRPr="00F80698">
        <w:rPr>
          <w:rFonts w:ascii="Cambria" w:hAnsi="Cambria"/>
          <w:b/>
          <w:bCs/>
          <w:sz w:val="28"/>
          <w:szCs w:val="32"/>
        </w:rPr>
        <w:t>CANCELLED OR TERMINATED GAMES</w:t>
      </w:r>
    </w:p>
    <w:p w:rsidR="00EC6319" w:rsidRPr="000130A8" w:rsidRDefault="00721762" w:rsidP="00F80698">
      <w:pPr>
        <w:pStyle w:val="Default"/>
        <w:spacing w:after="240"/>
        <w:rPr>
          <w:rFonts w:ascii="Cambria" w:eastAsia="Times" w:hAnsi="Cambria" w:cs="Times"/>
          <w:bCs/>
          <w:color w:val="auto"/>
          <w:sz w:val="24"/>
          <w:szCs w:val="24"/>
        </w:rPr>
      </w:pPr>
      <w:r w:rsidRPr="000130A8">
        <w:rPr>
          <w:rFonts w:ascii="Cambria" w:eastAsia="Times" w:hAnsi="Cambria" w:cs="Times"/>
          <w:bCs/>
          <w:color w:val="auto"/>
          <w:sz w:val="24"/>
          <w:szCs w:val="24"/>
        </w:rPr>
        <w:t xml:space="preserve">Games can be cancelled prior to the scheduled time by the Playing Program Committee in certain situations.  These situations include: poor weather conditions and any other situation deemed appropriate by the Playing Program Committee.  These games may be rescheduled if </w:t>
      </w:r>
      <w:r w:rsidR="00653FE5" w:rsidRPr="000130A8">
        <w:rPr>
          <w:rFonts w:ascii="Cambria" w:eastAsia="Times" w:hAnsi="Cambria" w:cs="Times"/>
          <w:bCs/>
          <w:color w:val="auto"/>
          <w:sz w:val="24"/>
          <w:szCs w:val="24"/>
        </w:rPr>
        <w:t>season allows.</w:t>
      </w:r>
    </w:p>
    <w:p w:rsidR="00721762" w:rsidRPr="000130A8" w:rsidRDefault="00721762" w:rsidP="00F80698">
      <w:pPr>
        <w:pStyle w:val="Default"/>
        <w:spacing w:after="240"/>
        <w:rPr>
          <w:rFonts w:ascii="Cambria" w:eastAsia="Times" w:hAnsi="Cambria" w:cs="Times"/>
          <w:bCs/>
          <w:color w:val="auto"/>
          <w:sz w:val="24"/>
          <w:szCs w:val="24"/>
        </w:rPr>
      </w:pPr>
      <w:r w:rsidRPr="000130A8">
        <w:rPr>
          <w:rFonts w:ascii="Cambria" w:eastAsia="Times" w:hAnsi="Cambria" w:cs="Times"/>
          <w:bCs/>
          <w:color w:val="auto"/>
          <w:sz w:val="24"/>
          <w:szCs w:val="24"/>
        </w:rPr>
        <w:t>Games can be terminated prior to the scheduled start time or during the game by the Referee for conditions deemed warranted by the Referee.  The conditions include, though are not exhausted by, poor weather or field conditions; irresponsible behavior; less players than the minimum requirement.</w:t>
      </w:r>
      <w:r w:rsidR="00653FE5" w:rsidRPr="000130A8">
        <w:rPr>
          <w:rFonts w:ascii="Cambria" w:eastAsia="Times" w:hAnsi="Cambria" w:cs="Times"/>
          <w:bCs/>
          <w:color w:val="auto"/>
          <w:sz w:val="24"/>
          <w:szCs w:val="24"/>
        </w:rPr>
        <w:t xml:space="preserve">  If the referee terminates a game due to weather or field conditions </w:t>
      </w:r>
      <w:r w:rsidR="00A4757B" w:rsidRPr="000130A8">
        <w:rPr>
          <w:rFonts w:ascii="Cambria" w:eastAsia="Times" w:hAnsi="Cambria" w:cs="Times"/>
          <w:bCs/>
          <w:color w:val="auto"/>
          <w:sz w:val="24"/>
          <w:szCs w:val="24"/>
        </w:rPr>
        <w:t>the game will stand if the first half of play has been completed.  The final score will be the score when play is stopped.  For any other stoppage the D7 Playing Program Committee will determine the outcome.</w:t>
      </w:r>
    </w:p>
    <w:p w:rsidR="00A4757B" w:rsidRDefault="00801A16" w:rsidP="00F80698">
      <w:pPr>
        <w:pStyle w:val="Default"/>
        <w:spacing w:after="240"/>
        <w:rPr>
          <w:rFonts w:ascii="Cambria" w:eastAsia="Times" w:hAnsi="Cambria" w:cs="Times"/>
          <w:bCs/>
          <w:color w:val="auto"/>
          <w:sz w:val="24"/>
          <w:szCs w:val="24"/>
        </w:rPr>
      </w:pPr>
      <w:r>
        <w:rPr>
          <w:rFonts w:ascii="Cambria" w:eastAsia="Times" w:hAnsi="Cambria" w:cs="Times"/>
          <w:bCs/>
          <w:color w:val="auto"/>
          <w:sz w:val="24"/>
          <w:szCs w:val="24"/>
        </w:rPr>
        <w:t xml:space="preserve">If a coach needs to cancel or reschedule a game they must complete the </w:t>
      </w:r>
      <w:r w:rsidRPr="00801A16">
        <w:rPr>
          <w:rFonts w:ascii="Cambria" w:eastAsia="Times" w:hAnsi="Cambria" w:cs="Times"/>
          <w:bCs/>
          <w:i/>
          <w:color w:val="auto"/>
          <w:sz w:val="24"/>
          <w:szCs w:val="24"/>
        </w:rPr>
        <w:t>Change to Scheduled Game</w:t>
      </w:r>
      <w:r>
        <w:rPr>
          <w:rFonts w:ascii="Cambria" w:eastAsia="Times" w:hAnsi="Cambria" w:cs="Times"/>
          <w:bCs/>
          <w:color w:val="auto"/>
          <w:sz w:val="24"/>
          <w:szCs w:val="24"/>
        </w:rPr>
        <w:t xml:space="preserve"> form and send it to </w:t>
      </w:r>
      <w:hyperlink r:id="rId24" w:history="1">
        <w:r w:rsidRPr="009C6435">
          <w:rPr>
            <w:rStyle w:val="Hyperlink"/>
            <w:rFonts w:ascii="Cambria" w:eastAsia="Times" w:hAnsi="Cambria" w:cs="Times"/>
            <w:bCs/>
            <w:sz w:val="24"/>
            <w:szCs w:val="24"/>
          </w:rPr>
          <w:t>district7pp@gmail.com</w:t>
        </w:r>
      </w:hyperlink>
      <w:r>
        <w:rPr>
          <w:rFonts w:ascii="Cambria" w:eastAsia="Times" w:hAnsi="Cambria" w:cs="Times"/>
          <w:bCs/>
          <w:color w:val="auto"/>
          <w:sz w:val="24"/>
          <w:szCs w:val="24"/>
        </w:rPr>
        <w:t xml:space="preserve"> AND their League President.  A list of League Presidents email addresses is with the form at the back of this document.  The form can also be found on D7 website under For Coaches section.</w:t>
      </w:r>
    </w:p>
    <w:p w:rsidR="00C74F7D" w:rsidRDefault="00801A16" w:rsidP="00F80698">
      <w:pPr>
        <w:pStyle w:val="Default"/>
        <w:spacing w:after="240"/>
        <w:rPr>
          <w:rFonts w:ascii="Cambria" w:eastAsia="Times" w:hAnsi="Cambria" w:cs="Times"/>
          <w:bCs/>
          <w:color w:val="auto"/>
          <w:sz w:val="24"/>
          <w:szCs w:val="24"/>
        </w:rPr>
      </w:pPr>
      <w:r>
        <w:rPr>
          <w:rFonts w:ascii="Cambria" w:eastAsia="Times" w:hAnsi="Cambria" w:cs="Times"/>
          <w:bCs/>
          <w:color w:val="auto"/>
          <w:sz w:val="24"/>
          <w:szCs w:val="24"/>
        </w:rPr>
        <w:t xml:space="preserve">The form should be emailed at least </w:t>
      </w:r>
      <w:r w:rsidRPr="00C74F7D">
        <w:rPr>
          <w:rFonts w:ascii="Cambria" w:eastAsia="Times" w:hAnsi="Cambria" w:cs="Times"/>
          <w:b/>
          <w:bCs/>
          <w:color w:val="auto"/>
          <w:sz w:val="24"/>
          <w:szCs w:val="24"/>
        </w:rPr>
        <w:t>8 full days prior</w:t>
      </w:r>
      <w:r>
        <w:rPr>
          <w:rFonts w:ascii="Cambria" w:eastAsia="Times" w:hAnsi="Cambria" w:cs="Times"/>
          <w:bCs/>
          <w:color w:val="auto"/>
          <w:sz w:val="24"/>
          <w:szCs w:val="24"/>
        </w:rPr>
        <w:t xml:space="preserve"> to the game day and contain information regarding why the coach is requesting reschedule/cancellation.   </w:t>
      </w:r>
    </w:p>
    <w:p w:rsidR="00C74F7D" w:rsidRDefault="00801A16" w:rsidP="00C74F7D">
      <w:pPr>
        <w:pStyle w:val="Default"/>
        <w:spacing w:after="120"/>
        <w:rPr>
          <w:rFonts w:ascii="Cambria" w:eastAsia="Times" w:hAnsi="Cambria" w:cs="Times"/>
          <w:bCs/>
          <w:color w:val="auto"/>
          <w:sz w:val="24"/>
          <w:szCs w:val="24"/>
        </w:rPr>
      </w:pPr>
      <w:r>
        <w:rPr>
          <w:rFonts w:ascii="Cambria" w:eastAsia="Times" w:hAnsi="Cambria" w:cs="Times"/>
          <w:bCs/>
          <w:color w:val="auto"/>
          <w:sz w:val="24"/>
          <w:szCs w:val="24"/>
        </w:rPr>
        <w:t>Reasons for reschedule are</w:t>
      </w:r>
      <w:r w:rsidR="00C74F7D">
        <w:rPr>
          <w:rFonts w:ascii="Cambria" w:eastAsia="Times" w:hAnsi="Cambria" w:cs="Times"/>
          <w:bCs/>
          <w:color w:val="auto"/>
          <w:sz w:val="24"/>
          <w:szCs w:val="24"/>
        </w:rPr>
        <w:t>:</w:t>
      </w:r>
    </w:p>
    <w:p w:rsidR="00C74F7D" w:rsidRDefault="00801A16" w:rsidP="00C74F7D">
      <w:pPr>
        <w:pStyle w:val="Default"/>
        <w:numPr>
          <w:ilvl w:val="0"/>
          <w:numId w:val="30"/>
        </w:numPr>
        <w:spacing w:after="40"/>
        <w:rPr>
          <w:rFonts w:ascii="Cambria" w:eastAsia="Times" w:hAnsi="Cambria" w:cs="Times"/>
          <w:bCs/>
          <w:color w:val="auto"/>
          <w:sz w:val="24"/>
          <w:szCs w:val="24"/>
        </w:rPr>
      </w:pPr>
      <w:r>
        <w:rPr>
          <w:rFonts w:ascii="Cambria" w:eastAsia="Times" w:hAnsi="Cambria" w:cs="Times"/>
          <w:bCs/>
          <w:color w:val="auto"/>
          <w:sz w:val="24"/>
          <w:szCs w:val="24"/>
        </w:rPr>
        <w:t xml:space="preserve">inclement weather and </w:t>
      </w:r>
    </w:p>
    <w:p w:rsidR="00C74F7D" w:rsidRPr="00C74F7D" w:rsidRDefault="00801A16" w:rsidP="00C74F7D">
      <w:pPr>
        <w:pStyle w:val="Default"/>
        <w:numPr>
          <w:ilvl w:val="0"/>
          <w:numId w:val="30"/>
        </w:numPr>
        <w:spacing w:after="40"/>
        <w:rPr>
          <w:rFonts w:ascii="Cambria" w:eastAsia="Times" w:hAnsi="Cambria" w:cs="Times"/>
          <w:bCs/>
          <w:color w:val="auto"/>
          <w:sz w:val="24"/>
          <w:szCs w:val="24"/>
        </w:rPr>
      </w:pPr>
      <w:r>
        <w:rPr>
          <w:rFonts w:ascii="Cambria" w:eastAsia="Times" w:hAnsi="Cambria" w:cs="Times"/>
          <w:bCs/>
          <w:color w:val="auto"/>
          <w:sz w:val="24"/>
          <w:szCs w:val="24"/>
        </w:rPr>
        <w:t xml:space="preserve">school function added to school calendar after </w:t>
      </w:r>
      <w:r w:rsidR="00C74F7D">
        <w:rPr>
          <w:rFonts w:ascii="Cambria" w:eastAsia="Times" w:hAnsi="Cambria" w:cs="Times"/>
          <w:bCs/>
          <w:color w:val="auto"/>
          <w:sz w:val="24"/>
          <w:szCs w:val="24"/>
        </w:rPr>
        <w:t>League registration date involving a number of players so team cannot field minimum number.</w:t>
      </w:r>
    </w:p>
    <w:p w:rsidR="00C74F7D" w:rsidRDefault="00C74F7D" w:rsidP="00C74F7D">
      <w:pPr>
        <w:pStyle w:val="Default"/>
        <w:spacing w:after="40"/>
        <w:ind w:left="720"/>
        <w:rPr>
          <w:rFonts w:ascii="Cambria" w:eastAsia="Times" w:hAnsi="Cambria" w:cs="Times"/>
          <w:bCs/>
          <w:color w:val="auto"/>
          <w:sz w:val="24"/>
          <w:szCs w:val="24"/>
        </w:rPr>
      </w:pPr>
    </w:p>
    <w:p w:rsidR="00C74F7D" w:rsidRDefault="004E3E30" w:rsidP="00F80698">
      <w:pPr>
        <w:pStyle w:val="Default"/>
        <w:spacing w:after="240"/>
        <w:rPr>
          <w:rFonts w:ascii="Cambria" w:eastAsia="Times" w:hAnsi="Cambria" w:cs="Times"/>
          <w:bCs/>
          <w:color w:val="auto"/>
          <w:sz w:val="24"/>
          <w:szCs w:val="24"/>
        </w:rPr>
      </w:pPr>
      <w:r>
        <w:rPr>
          <w:rFonts w:ascii="Cambria" w:eastAsia="Times" w:hAnsi="Cambria" w:cs="Times"/>
          <w:bCs/>
          <w:color w:val="auto"/>
          <w:sz w:val="24"/>
          <w:szCs w:val="24"/>
        </w:rPr>
        <w:t xml:space="preserve">If the </w:t>
      </w:r>
      <w:r w:rsidR="00C74F7D">
        <w:rPr>
          <w:rFonts w:ascii="Cambria" w:eastAsia="Times" w:hAnsi="Cambria" w:cs="Times"/>
          <w:bCs/>
          <w:color w:val="auto"/>
          <w:sz w:val="24"/>
          <w:szCs w:val="24"/>
        </w:rPr>
        <w:t>P</w:t>
      </w:r>
      <w:r w:rsidR="00267394">
        <w:rPr>
          <w:rFonts w:ascii="Cambria" w:eastAsia="Times" w:hAnsi="Cambria" w:cs="Times"/>
          <w:bCs/>
          <w:color w:val="auto"/>
          <w:sz w:val="24"/>
          <w:szCs w:val="24"/>
        </w:rPr>
        <w:t xml:space="preserve">laying </w:t>
      </w:r>
      <w:r w:rsidR="00C74F7D">
        <w:rPr>
          <w:rFonts w:ascii="Cambria" w:eastAsia="Times" w:hAnsi="Cambria" w:cs="Times"/>
          <w:bCs/>
          <w:color w:val="auto"/>
          <w:sz w:val="24"/>
          <w:szCs w:val="24"/>
        </w:rPr>
        <w:t>P</w:t>
      </w:r>
      <w:r w:rsidR="00267394">
        <w:rPr>
          <w:rFonts w:ascii="Cambria" w:eastAsia="Times" w:hAnsi="Cambria" w:cs="Times"/>
          <w:bCs/>
          <w:color w:val="auto"/>
          <w:sz w:val="24"/>
          <w:szCs w:val="24"/>
        </w:rPr>
        <w:t>rogram</w:t>
      </w:r>
      <w:r w:rsidR="00C74F7D">
        <w:rPr>
          <w:rFonts w:ascii="Cambria" w:eastAsia="Times" w:hAnsi="Cambria" w:cs="Times"/>
          <w:bCs/>
          <w:color w:val="auto"/>
          <w:sz w:val="24"/>
          <w:szCs w:val="24"/>
        </w:rPr>
        <w:t xml:space="preserve"> Committee deem the reason to fall into the agreed reasons</w:t>
      </w:r>
      <w:r w:rsidR="00492090">
        <w:rPr>
          <w:rFonts w:ascii="Cambria" w:eastAsia="Times" w:hAnsi="Cambria" w:cs="Times"/>
          <w:bCs/>
          <w:color w:val="auto"/>
          <w:sz w:val="24"/>
          <w:szCs w:val="24"/>
        </w:rPr>
        <w:t xml:space="preserve"> the P</w:t>
      </w:r>
      <w:r w:rsidR="00267394">
        <w:rPr>
          <w:rFonts w:ascii="Cambria" w:eastAsia="Times" w:hAnsi="Cambria" w:cs="Times"/>
          <w:bCs/>
          <w:color w:val="auto"/>
          <w:sz w:val="24"/>
          <w:szCs w:val="24"/>
        </w:rPr>
        <w:t xml:space="preserve">laying </w:t>
      </w:r>
      <w:r w:rsidR="00492090">
        <w:rPr>
          <w:rFonts w:ascii="Cambria" w:eastAsia="Times" w:hAnsi="Cambria" w:cs="Times"/>
          <w:bCs/>
          <w:color w:val="auto"/>
          <w:sz w:val="24"/>
          <w:szCs w:val="24"/>
        </w:rPr>
        <w:t>P</w:t>
      </w:r>
      <w:r w:rsidR="00267394">
        <w:rPr>
          <w:rFonts w:ascii="Cambria" w:eastAsia="Times" w:hAnsi="Cambria" w:cs="Times"/>
          <w:bCs/>
          <w:color w:val="auto"/>
          <w:sz w:val="24"/>
          <w:szCs w:val="24"/>
        </w:rPr>
        <w:t>rogram</w:t>
      </w:r>
      <w:r w:rsidR="00492090">
        <w:rPr>
          <w:rFonts w:ascii="Cambria" w:eastAsia="Times" w:hAnsi="Cambria" w:cs="Times"/>
          <w:bCs/>
          <w:color w:val="auto"/>
          <w:sz w:val="24"/>
          <w:szCs w:val="24"/>
        </w:rPr>
        <w:t xml:space="preserve"> Committee may or may not reschedule the game season allowing.  Failure to provide 8 full days notice will result in a fine of $300 to the League of Registration, this is to provide a rebate to the hosting site for game officials (see page 14 Sanctions). Cancelling a game with 8 days notice or more will result in a $50 fine.  This will be used by the District to compensate the opposition team for their lesser number of games.</w:t>
      </w:r>
    </w:p>
    <w:p w:rsidR="00492090" w:rsidRDefault="00492090" w:rsidP="00F80698">
      <w:pPr>
        <w:pStyle w:val="Default"/>
        <w:spacing w:after="240"/>
        <w:rPr>
          <w:rFonts w:ascii="Cambria" w:eastAsia="Times" w:hAnsi="Cambria" w:cs="Times"/>
          <w:bCs/>
          <w:color w:val="auto"/>
          <w:sz w:val="24"/>
          <w:szCs w:val="24"/>
        </w:rPr>
      </w:pPr>
      <w:r>
        <w:rPr>
          <w:rFonts w:ascii="Cambria" w:eastAsia="Times" w:hAnsi="Cambria" w:cs="Times"/>
          <w:bCs/>
          <w:color w:val="auto"/>
          <w:sz w:val="24"/>
          <w:szCs w:val="24"/>
        </w:rPr>
        <w:lastRenderedPageBreak/>
        <w:t>Only exception to the above is if the coach is informing the scheduler of an error in the schedule which results in P</w:t>
      </w:r>
      <w:r w:rsidR="00267394">
        <w:rPr>
          <w:rFonts w:ascii="Cambria" w:eastAsia="Times" w:hAnsi="Cambria" w:cs="Times"/>
          <w:bCs/>
          <w:color w:val="auto"/>
          <w:sz w:val="24"/>
          <w:szCs w:val="24"/>
        </w:rPr>
        <w:t xml:space="preserve">laying </w:t>
      </w:r>
      <w:r>
        <w:rPr>
          <w:rFonts w:ascii="Cambria" w:eastAsia="Times" w:hAnsi="Cambria" w:cs="Times"/>
          <w:bCs/>
          <w:color w:val="auto"/>
          <w:sz w:val="24"/>
          <w:szCs w:val="24"/>
        </w:rPr>
        <w:t>P</w:t>
      </w:r>
      <w:r w:rsidR="00267394">
        <w:rPr>
          <w:rFonts w:ascii="Cambria" w:eastAsia="Times" w:hAnsi="Cambria" w:cs="Times"/>
          <w:bCs/>
          <w:color w:val="auto"/>
          <w:sz w:val="24"/>
          <w:szCs w:val="24"/>
        </w:rPr>
        <w:t>rogram</w:t>
      </w:r>
      <w:r>
        <w:rPr>
          <w:rFonts w:ascii="Cambria" w:eastAsia="Times" w:hAnsi="Cambria" w:cs="Times"/>
          <w:bCs/>
          <w:color w:val="auto"/>
          <w:sz w:val="24"/>
          <w:szCs w:val="24"/>
        </w:rPr>
        <w:t xml:space="preserve"> rules being broken e.g. less than 2 hours between double header games.</w:t>
      </w:r>
    </w:p>
    <w:p w:rsidR="00D33B66" w:rsidRPr="00D33B66" w:rsidRDefault="00D33B66" w:rsidP="00D33B66">
      <w:pPr>
        <w:pStyle w:val="Default"/>
        <w:tabs>
          <w:tab w:val="left" w:pos="220"/>
          <w:tab w:val="left" w:pos="720"/>
        </w:tabs>
        <w:spacing w:after="266"/>
        <w:ind w:left="720" w:hanging="720"/>
        <w:rPr>
          <w:rFonts w:ascii="Cambria" w:eastAsia="Times New Roman" w:hAnsi="Cambria" w:cs="Arial"/>
          <w:sz w:val="24"/>
          <w:szCs w:val="24"/>
        </w:rPr>
      </w:pPr>
      <w:r w:rsidRPr="00D33B66">
        <w:rPr>
          <w:rFonts w:ascii="Cambria" w:hAnsi="Cambria" w:cs="Arial"/>
          <w:b/>
          <w:bCs/>
          <w:sz w:val="28"/>
          <w:szCs w:val="32"/>
        </w:rPr>
        <w:t>SCORING</w:t>
      </w:r>
    </w:p>
    <w:p w:rsidR="00D33B66" w:rsidRPr="000B4E9F" w:rsidRDefault="00D33B66" w:rsidP="007466EF">
      <w:pPr>
        <w:pStyle w:val="Default"/>
        <w:numPr>
          <w:ilvl w:val="0"/>
          <w:numId w:val="15"/>
        </w:numPr>
        <w:rPr>
          <w:rFonts w:ascii="Cambria" w:eastAsia="Times New Roman" w:hAnsi="Cambria" w:cs="Arial"/>
          <w:sz w:val="24"/>
          <w:szCs w:val="24"/>
        </w:rPr>
      </w:pPr>
      <w:r w:rsidRPr="000B4E9F">
        <w:rPr>
          <w:rFonts w:ascii="Cambria" w:hAnsi="Cambria" w:cs="Arial"/>
          <w:sz w:val="24"/>
          <w:szCs w:val="24"/>
        </w:rPr>
        <w:t>Scoring shall be 3 points for a win, 1 point for a tie and 0 points for a loss.</w:t>
      </w:r>
    </w:p>
    <w:p w:rsidR="00D33B66" w:rsidRPr="00366F22" w:rsidRDefault="00D33B66" w:rsidP="007466EF">
      <w:pPr>
        <w:pStyle w:val="Default"/>
        <w:numPr>
          <w:ilvl w:val="0"/>
          <w:numId w:val="15"/>
        </w:numPr>
        <w:rPr>
          <w:rFonts w:ascii="Cambria" w:eastAsia="Times New Roman" w:hAnsi="Cambria" w:cs="Arial"/>
          <w:color w:val="auto"/>
          <w:sz w:val="24"/>
          <w:szCs w:val="24"/>
        </w:rPr>
      </w:pPr>
      <w:r w:rsidRPr="000B4E9F">
        <w:rPr>
          <w:rFonts w:ascii="Cambria" w:hAnsi="Cambria" w:cs="Arial"/>
          <w:sz w:val="24"/>
          <w:szCs w:val="24"/>
        </w:rPr>
        <w:t xml:space="preserve">Forfeited games </w:t>
      </w:r>
      <w:r w:rsidR="00492090">
        <w:rPr>
          <w:rFonts w:ascii="Cambria" w:hAnsi="Cambria" w:cs="Arial"/>
          <w:sz w:val="24"/>
          <w:szCs w:val="24"/>
        </w:rPr>
        <w:t>will be scored</w:t>
      </w:r>
      <w:r w:rsidR="007466EF">
        <w:rPr>
          <w:rFonts w:ascii="Cambria" w:hAnsi="Cambria" w:cs="Arial"/>
          <w:sz w:val="24"/>
          <w:szCs w:val="24"/>
        </w:rPr>
        <w:t xml:space="preserve"> </w:t>
      </w:r>
      <w:r w:rsidR="007466EF" w:rsidRPr="00366F22">
        <w:rPr>
          <w:rFonts w:ascii="Cambria" w:hAnsi="Cambria" w:cs="Arial"/>
          <w:color w:val="auto"/>
          <w:sz w:val="24"/>
          <w:szCs w:val="24"/>
        </w:rPr>
        <w:t xml:space="preserve">by the Playing Program Committee.  </w:t>
      </w:r>
      <w:r w:rsidR="00492090">
        <w:rPr>
          <w:rFonts w:ascii="Cambria" w:hAnsi="Cambria" w:cs="Arial"/>
          <w:color w:val="auto"/>
          <w:sz w:val="24"/>
          <w:szCs w:val="24"/>
        </w:rPr>
        <w:t xml:space="preserve">Do not enter a score if your game was a forfeit.  A score of 4-0 will be entered for a forfeit game.  </w:t>
      </w:r>
      <w:r w:rsidR="007466EF" w:rsidRPr="00366F22">
        <w:rPr>
          <w:rFonts w:ascii="Cambria" w:hAnsi="Cambria" w:cs="Arial"/>
          <w:color w:val="auto"/>
          <w:sz w:val="24"/>
          <w:szCs w:val="24"/>
        </w:rPr>
        <w:t>Coaches and Referees must inform the</w:t>
      </w:r>
      <w:r w:rsidR="008A0509">
        <w:rPr>
          <w:rFonts w:ascii="Cambria" w:hAnsi="Cambria" w:cs="Arial"/>
          <w:color w:val="auto"/>
          <w:sz w:val="24"/>
          <w:szCs w:val="24"/>
        </w:rPr>
        <w:t xml:space="preserve"> Playing Program Committee of an abandoned </w:t>
      </w:r>
      <w:r w:rsidR="007466EF" w:rsidRPr="00366F22">
        <w:rPr>
          <w:rFonts w:ascii="Cambria" w:hAnsi="Cambria" w:cs="Arial"/>
          <w:color w:val="auto"/>
          <w:sz w:val="24"/>
          <w:szCs w:val="24"/>
        </w:rPr>
        <w:t>game</w:t>
      </w:r>
      <w:r w:rsidRPr="00366F22">
        <w:rPr>
          <w:rFonts w:ascii="Cambria" w:hAnsi="Cambria" w:cs="Arial"/>
          <w:color w:val="auto"/>
          <w:sz w:val="24"/>
          <w:szCs w:val="24"/>
        </w:rPr>
        <w:t>.</w:t>
      </w:r>
    </w:p>
    <w:p w:rsidR="00D33B66" w:rsidRPr="000B4E9F" w:rsidRDefault="00D33B66" w:rsidP="007466EF">
      <w:pPr>
        <w:pStyle w:val="Default"/>
        <w:numPr>
          <w:ilvl w:val="0"/>
          <w:numId w:val="15"/>
        </w:numPr>
        <w:rPr>
          <w:rFonts w:ascii="Cambria" w:eastAsia="Times New Roman" w:hAnsi="Cambria" w:cs="Arial"/>
          <w:sz w:val="24"/>
          <w:szCs w:val="24"/>
        </w:rPr>
      </w:pPr>
      <w:r w:rsidRPr="000B4E9F">
        <w:rPr>
          <w:rFonts w:ascii="Cambria" w:hAnsi="Cambria" w:cs="Arial"/>
          <w:sz w:val="24"/>
          <w:szCs w:val="24"/>
        </w:rPr>
        <w:t xml:space="preserve">The following deduction of points shall be given for each red card issued. </w:t>
      </w:r>
    </w:p>
    <w:p w:rsidR="00D33B66" w:rsidRPr="000B4E9F" w:rsidRDefault="00860C3E" w:rsidP="007466EF">
      <w:pPr>
        <w:pStyle w:val="Default"/>
        <w:numPr>
          <w:ilvl w:val="2"/>
          <w:numId w:val="15"/>
        </w:numPr>
        <w:rPr>
          <w:rFonts w:ascii="Cambria" w:eastAsia="Times New Roman" w:hAnsi="Cambria" w:cs="Arial"/>
          <w:sz w:val="24"/>
          <w:szCs w:val="24"/>
        </w:rPr>
      </w:pPr>
      <w:r>
        <w:rPr>
          <w:rFonts w:ascii="Cambria" w:hAnsi="Cambria" w:cs="Arial"/>
          <w:sz w:val="24"/>
          <w:szCs w:val="24"/>
        </w:rPr>
        <w:t xml:space="preserve">     </w:t>
      </w:r>
      <w:r w:rsidR="00D33B66" w:rsidRPr="000B4E9F">
        <w:rPr>
          <w:rFonts w:ascii="Cambria" w:hAnsi="Cambria" w:cs="Arial"/>
          <w:sz w:val="24"/>
          <w:szCs w:val="24"/>
        </w:rPr>
        <w:t xml:space="preserve"> 2 points for a red card issued to a credentialed adult. </w:t>
      </w:r>
    </w:p>
    <w:p w:rsidR="00D33B66" w:rsidRPr="000B4E9F" w:rsidRDefault="00860C3E" w:rsidP="007466EF">
      <w:pPr>
        <w:pStyle w:val="Default"/>
        <w:numPr>
          <w:ilvl w:val="2"/>
          <w:numId w:val="15"/>
        </w:numPr>
        <w:rPr>
          <w:rFonts w:ascii="Cambria" w:eastAsia="Times New Roman" w:hAnsi="Cambria" w:cs="Arial"/>
          <w:sz w:val="24"/>
          <w:szCs w:val="24"/>
        </w:rPr>
      </w:pPr>
      <w:r>
        <w:rPr>
          <w:rFonts w:ascii="Cambria" w:hAnsi="Cambria" w:cs="Arial"/>
          <w:sz w:val="24"/>
          <w:szCs w:val="24"/>
        </w:rPr>
        <w:t xml:space="preserve">      </w:t>
      </w:r>
      <w:r w:rsidR="00D33B66" w:rsidRPr="000B4E9F">
        <w:rPr>
          <w:rFonts w:ascii="Cambria" w:hAnsi="Cambria" w:cs="Arial"/>
          <w:sz w:val="24"/>
          <w:szCs w:val="24"/>
        </w:rPr>
        <w:t>1 point for a red card issued to a player.</w:t>
      </w:r>
    </w:p>
    <w:p w:rsidR="00D33B66" w:rsidRPr="000B4E9F" w:rsidRDefault="00D33B66" w:rsidP="007466EF">
      <w:pPr>
        <w:pStyle w:val="Default"/>
        <w:numPr>
          <w:ilvl w:val="0"/>
          <w:numId w:val="15"/>
        </w:numPr>
        <w:rPr>
          <w:rFonts w:ascii="Cambria" w:eastAsia="Times" w:hAnsi="Cambria" w:cs="Arial"/>
          <w:sz w:val="24"/>
          <w:szCs w:val="24"/>
        </w:rPr>
      </w:pPr>
      <w:r w:rsidRPr="000B4E9F">
        <w:rPr>
          <w:rFonts w:ascii="Cambria" w:hAnsi="Cambria" w:cs="Arial"/>
          <w:sz w:val="24"/>
          <w:szCs w:val="24"/>
        </w:rPr>
        <w:t>Tie breakers will be decided as follows</w:t>
      </w:r>
      <w:r w:rsidR="007466EF">
        <w:rPr>
          <w:rFonts w:ascii="Cambria" w:hAnsi="Cambria" w:cs="Arial"/>
          <w:sz w:val="24"/>
          <w:szCs w:val="24"/>
        </w:rPr>
        <w:t>:</w:t>
      </w:r>
    </w:p>
    <w:p w:rsidR="00D33B66" w:rsidRPr="000B4E9F" w:rsidRDefault="00D33B66" w:rsidP="000B4E9F">
      <w:pPr>
        <w:pStyle w:val="Default"/>
        <w:tabs>
          <w:tab w:val="left" w:pos="220"/>
          <w:tab w:val="left" w:pos="720"/>
        </w:tabs>
        <w:ind w:left="720" w:hanging="720"/>
        <w:rPr>
          <w:rFonts w:ascii="Cambria" w:eastAsia="Times New Roman" w:hAnsi="Cambria" w:cs="Arial"/>
          <w:sz w:val="24"/>
          <w:szCs w:val="24"/>
        </w:rPr>
      </w:pPr>
      <w:r w:rsidRPr="000B4E9F">
        <w:rPr>
          <w:rFonts w:ascii="Cambria" w:eastAsia="Times New Roman" w:hAnsi="Cambria" w:cs="Arial"/>
          <w:sz w:val="24"/>
          <w:szCs w:val="24"/>
        </w:rPr>
        <w:tab/>
      </w:r>
      <w:r w:rsidRPr="000B4E9F">
        <w:rPr>
          <w:rFonts w:ascii="Cambria" w:eastAsia="Times New Roman" w:hAnsi="Cambria" w:cs="Arial"/>
          <w:sz w:val="24"/>
          <w:szCs w:val="24"/>
        </w:rPr>
        <w:tab/>
        <w:t>1.</w:t>
      </w:r>
      <w:r w:rsidRPr="000B4E9F">
        <w:rPr>
          <w:rFonts w:ascii="Cambria" w:eastAsia="Times New Roman" w:hAnsi="Cambria" w:cs="Arial"/>
          <w:sz w:val="24"/>
          <w:szCs w:val="24"/>
        </w:rPr>
        <w:tab/>
        <w:t xml:space="preserve">Head to head </w:t>
      </w:r>
    </w:p>
    <w:p w:rsidR="00D33B66" w:rsidRPr="000B4E9F" w:rsidRDefault="00D33B66" w:rsidP="002A593C">
      <w:pPr>
        <w:pStyle w:val="Default"/>
        <w:tabs>
          <w:tab w:val="left" w:pos="220"/>
          <w:tab w:val="left" w:pos="720"/>
        </w:tabs>
        <w:ind w:left="1440" w:hanging="1440"/>
        <w:rPr>
          <w:rFonts w:ascii="Cambria" w:eastAsia="Times New Roman" w:hAnsi="Cambria" w:cs="Arial"/>
          <w:sz w:val="24"/>
          <w:szCs w:val="24"/>
        </w:rPr>
      </w:pPr>
      <w:r w:rsidRPr="000B4E9F">
        <w:rPr>
          <w:rFonts w:ascii="Cambria" w:eastAsia="Times New Roman" w:hAnsi="Cambria" w:cs="Arial"/>
          <w:sz w:val="24"/>
          <w:szCs w:val="24"/>
        </w:rPr>
        <w:tab/>
      </w:r>
      <w:r w:rsidRPr="000B4E9F">
        <w:rPr>
          <w:rFonts w:ascii="Cambria" w:eastAsia="Times New Roman" w:hAnsi="Cambria" w:cs="Arial"/>
          <w:sz w:val="24"/>
          <w:szCs w:val="24"/>
        </w:rPr>
        <w:tab/>
        <w:t>2.</w:t>
      </w:r>
      <w:r w:rsidRPr="000B4E9F">
        <w:rPr>
          <w:rFonts w:ascii="Cambria" w:eastAsia="Times New Roman" w:hAnsi="Cambria" w:cs="Arial"/>
          <w:sz w:val="24"/>
          <w:szCs w:val="24"/>
        </w:rPr>
        <w:tab/>
        <w:t xml:space="preserve">Goals for minus goals against within their own division with a maximum 4 goal differential. </w:t>
      </w:r>
    </w:p>
    <w:p w:rsidR="00D33B66" w:rsidRPr="000B4E9F" w:rsidRDefault="00D33B66" w:rsidP="000B4E9F">
      <w:pPr>
        <w:pStyle w:val="Default"/>
        <w:tabs>
          <w:tab w:val="left" w:pos="220"/>
          <w:tab w:val="left" w:pos="720"/>
        </w:tabs>
        <w:ind w:left="720" w:hanging="720"/>
        <w:rPr>
          <w:rFonts w:ascii="Cambria" w:eastAsia="Times New Roman" w:hAnsi="Cambria" w:cs="Arial"/>
          <w:sz w:val="24"/>
          <w:szCs w:val="24"/>
        </w:rPr>
      </w:pPr>
      <w:r w:rsidRPr="000B4E9F">
        <w:rPr>
          <w:rFonts w:ascii="Cambria" w:eastAsia="Times New Roman" w:hAnsi="Cambria" w:cs="Arial"/>
          <w:sz w:val="24"/>
          <w:szCs w:val="24"/>
        </w:rPr>
        <w:tab/>
      </w:r>
      <w:r w:rsidRPr="000B4E9F">
        <w:rPr>
          <w:rFonts w:ascii="Cambria" w:eastAsia="Times New Roman" w:hAnsi="Cambria" w:cs="Arial"/>
          <w:sz w:val="24"/>
          <w:szCs w:val="24"/>
        </w:rPr>
        <w:tab/>
        <w:t>3.</w:t>
      </w:r>
      <w:r w:rsidRPr="000B4E9F">
        <w:rPr>
          <w:rFonts w:ascii="Cambria" w:eastAsia="Times New Roman" w:hAnsi="Cambria" w:cs="Arial"/>
          <w:sz w:val="24"/>
          <w:szCs w:val="24"/>
        </w:rPr>
        <w:tab/>
        <w:t xml:space="preserve">Least goals scored against within their own division </w:t>
      </w:r>
    </w:p>
    <w:p w:rsidR="00D33B66" w:rsidRPr="000B4E9F" w:rsidRDefault="00D33B66" w:rsidP="000B4E9F">
      <w:pPr>
        <w:pStyle w:val="Default"/>
        <w:tabs>
          <w:tab w:val="left" w:pos="220"/>
          <w:tab w:val="left" w:pos="720"/>
        </w:tabs>
        <w:ind w:left="720" w:hanging="720"/>
        <w:rPr>
          <w:rFonts w:ascii="Cambria" w:eastAsia="Times New Roman" w:hAnsi="Cambria" w:cs="Arial"/>
          <w:sz w:val="24"/>
          <w:szCs w:val="24"/>
        </w:rPr>
      </w:pPr>
      <w:r w:rsidRPr="000B4E9F">
        <w:rPr>
          <w:rFonts w:ascii="Cambria" w:eastAsia="Times New Roman" w:hAnsi="Cambria" w:cs="Arial"/>
          <w:sz w:val="24"/>
          <w:szCs w:val="24"/>
        </w:rPr>
        <w:tab/>
      </w:r>
      <w:r w:rsidRPr="000B4E9F">
        <w:rPr>
          <w:rFonts w:ascii="Cambria" w:eastAsia="Times New Roman" w:hAnsi="Cambria" w:cs="Arial"/>
          <w:sz w:val="24"/>
          <w:szCs w:val="24"/>
        </w:rPr>
        <w:tab/>
        <w:t>4.</w:t>
      </w:r>
      <w:r w:rsidRPr="000B4E9F">
        <w:rPr>
          <w:rFonts w:ascii="Cambria" w:eastAsia="Times New Roman" w:hAnsi="Cambria" w:cs="Arial"/>
          <w:sz w:val="24"/>
          <w:szCs w:val="24"/>
        </w:rPr>
        <w:tab/>
        <w:t xml:space="preserve">Most goals scored to </w:t>
      </w:r>
      <w:r w:rsidRPr="000B4E9F">
        <w:rPr>
          <w:rFonts w:ascii="Cambria" w:hAnsi="Cambria" w:cs="Arial"/>
          <w:sz w:val="24"/>
          <w:szCs w:val="24"/>
        </w:rPr>
        <w:t xml:space="preserve">a maximum of 4 per game. </w:t>
      </w:r>
    </w:p>
    <w:p w:rsidR="00D33B66" w:rsidRPr="008A0509" w:rsidRDefault="00D33B66" w:rsidP="007466EF">
      <w:pPr>
        <w:pStyle w:val="Default"/>
        <w:tabs>
          <w:tab w:val="left" w:pos="220"/>
          <w:tab w:val="left" w:pos="720"/>
        </w:tabs>
        <w:ind w:left="1440" w:hanging="1440"/>
        <w:rPr>
          <w:rFonts w:ascii="Cambria" w:eastAsia="Times New Roman" w:hAnsi="Cambria" w:cs="Arial"/>
          <w:sz w:val="24"/>
          <w:szCs w:val="24"/>
        </w:rPr>
      </w:pPr>
      <w:r w:rsidRPr="000B4E9F">
        <w:rPr>
          <w:rFonts w:ascii="Cambria" w:eastAsia="Times New Roman" w:hAnsi="Cambria" w:cs="Arial"/>
          <w:sz w:val="24"/>
          <w:szCs w:val="24"/>
        </w:rPr>
        <w:tab/>
      </w:r>
      <w:r w:rsidRPr="000B4E9F">
        <w:rPr>
          <w:rFonts w:ascii="Cambria" w:eastAsia="Times New Roman" w:hAnsi="Cambria" w:cs="Arial"/>
          <w:sz w:val="24"/>
          <w:szCs w:val="24"/>
        </w:rPr>
        <w:tab/>
        <w:t>5.</w:t>
      </w:r>
      <w:r w:rsidRPr="000B4E9F">
        <w:rPr>
          <w:rFonts w:ascii="Cambria" w:eastAsia="Times New Roman" w:hAnsi="Cambria" w:cs="Arial"/>
          <w:sz w:val="24"/>
          <w:szCs w:val="24"/>
        </w:rPr>
        <w:tab/>
        <w:t xml:space="preserve">Kicks from the Mark </w:t>
      </w:r>
      <w:r w:rsidR="007466EF" w:rsidRPr="00366F22">
        <w:rPr>
          <w:rFonts w:ascii="Cambria" w:eastAsia="Times New Roman" w:hAnsi="Cambria" w:cs="Arial"/>
          <w:color w:val="auto"/>
          <w:sz w:val="24"/>
          <w:szCs w:val="24"/>
        </w:rPr>
        <w:t>as</w:t>
      </w:r>
      <w:r w:rsidR="007466EF">
        <w:rPr>
          <w:rFonts w:ascii="Cambria" w:eastAsia="Times New Roman" w:hAnsi="Cambria" w:cs="Arial"/>
          <w:sz w:val="24"/>
          <w:szCs w:val="24"/>
        </w:rPr>
        <w:t xml:space="preserve"> </w:t>
      </w:r>
      <w:r w:rsidRPr="000B4E9F">
        <w:rPr>
          <w:rFonts w:ascii="Cambria" w:eastAsia="Times New Roman" w:hAnsi="Cambria" w:cs="Arial"/>
          <w:sz w:val="24"/>
          <w:szCs w:val="24"/>
        </w:rPr>
        <w:t xml:space="preserve">per FIFA - to be scheduled by </w:t>
      </w:r>
      <w:r w:rsidR="00366F22" w:rsidRPr="00366F22">
        <w:rPr>
          <w:rFonts w:ascii="Cambria" w:eastAsia="Times New Roman" w:hAnsi="Cambria" w:cs="Arial"/>
          <w:color w:val="auto"/>
          <w:sz w:val="24"/>
          <w:szCs w:val="24"/>
        </w:rPr>
        <w:t>the</w:t>
      </w:r>
      <w:r w:rsidR="00366F22">
        <w:rPr>
          <w:rFonts w:ascii="Cambria" w:eastAsia="Times New Roman" w:hAnsi="Cambria" w:cs="Arial"/>
          <w:strike/>
          <w:color w:val="FF0000"/>
          <w:sz w:val="24"/>
          <w:szCs w:val="24"/>
        </w:rPr>
        <w:t xml:space="preserve"> </w:t>
      </w:r>
      <w:r w:rsidR="007466EF">
        <w:rPr>
          <w:rFonts w:ascii="Cambria" w:eastAsia="Times New Roman" w:hAnsi="Cambria" w:cs="Arial"/>
          <w:sz w:val="24"/>
          <w:szCs w:val="24"/>
        </w:rPr>
        <w:t>Playing Program Committee</w:t>
      </w:r>
      <w:r w:rsidRPr="000B4E9F">
        <w:rPr>
          <w:rFonts w:ascii="Cambria" w:eastAsia="Times New Roman" w:hAnsi="Cambria" w:cs="Arial"/>
          <w:sz w:val="24"/>
          <w:szCs w:val="24"/>
        </w:rPr>
        <w:t xml:space="preserve">. </w:t>
      </w:r>
      <w:r w:rsidR="008A0509">
        <w:rPr>
          <w:rFonts w:ascii="Cambria" w:eastAsia="Times New Roman" w:hAnsi="Cambria" w:cs="Arial"/>
          <w:sz w:val="24"/>
          <w:szCs w:val="24"/>
        </w:rPr>
        <w:t xml:space="preserve"> (</w:t>
      </w:r>
      <w:r w:rsidR="008A0509">
        <w:rPr>
          <w:rFonts w:ascii="Cambria" w:eastAsia="Times New Roman" w:hAnsi="Cambria" w:cs="Arial"/>
          <w:i/>
          <w:sz w:val="24"/>
          <w:szCs w:val="24"/>
        </w:rPr>
        <w:t>Play offs only)</w:t>
      </w:r>
    </w:p>
    <w:p w:rsidR="000B4E9F" w:rsidRDefault="000B4E9F" w:rsidP="00D33B66">
      <w:pPr>
        <w:pStyle w:val="Default"/>
        <w:tabs>
          <w:tab w:val="left" w:pos="220"/>
          <w:tab w:val="left" w:pos="720"/>
        </w:tabs>
        <w:spacing w:after="266"/>
        <w:ind w:left="720" w:hanging="720"/>
        <w:rPr>
          <w:rFonts w:ascii="Arial" w:eastAsia="Times New Roman" w:hAnsi="Arial" w:cs="Arial"/>
          <w:b/>
          <w:sz w:val="24"/>
          <w:szCs w:val="24"/>
        </w:rPr>
      </w:pPr>
    </w:p>
    <w:p w:rsidR="000B4E9F" w:rsidRPr="00366F22" w:rsidRDefault="000B4E9F" w:rsidP="00366F22">
      <w:pPr>
        <w:pStyle w:val="Default"/>
        <w:spacing w:after="240"/>
        <w:rPr>
          <w:rFonts w:ascii="Cambria" w:hAnsi="Cambria"/>
          <w:b/>
          <w:bCs/>
          <w:sz w:val="28"/>
          <w:szCs w:val="32"/>
        </w:rPr>
      </w:pPr>
      <w:r w:rsidRPr="00366F22">
        <w:rPr>
          <w:rFonts w:ascii="Cambria" w:hAnsi="Cambria"/>
          <w:b/>
          <w:bCs/>
          <w:sz w:val="28"/>
          <w:szCs w:val="32"/>
        </w:rPr>
        <w:t>MERCY RULE</w:t>
      </w:r>
    </w:p>
    <w:p w:rsidR="00492090" w:rsidRPr="00CB3C30" w:rsidRDefault="00791CB5" w:rsidP="00492090">
      <w:pPr>
        <w:pStyle w:val="Default"/>
        <w:tabs>
          <w:tab w:val="left" w:pos="220"/>
          <w:tab w:val="left" w:pos="720"/>
        </w:tabs>
        <w:spacing w:after="266"/>
        <w:rPr>
          <w:rFonts w:ascii="Arial" w:hAnsi="Arial"/>
          <w:b/>
          <w:sz w:val="24"/>
          <w:u w:val="single"/>
          <w:rPrChange w:id="34" w:author="John Hodgson" w:date="2018-07-12T09:29:00Z">
            <w:rPr>
              <w:rFonts w:ascii="Arial" w:eastAsia="Times" w:hAnsi="Arial" w:cs="Arial"/>
              <w:b/>
              <w:sz w:val="24"/>
              <w:szCs w:val="24"/>
            </w:rPr>
          </w:rPrChange>
        </w:rPr>
      </w:pPr>
      <w:r w:rsidRPr="00366F22">
        <w:rPr>
          <w:rFonts w:ascii="Cambria" w:hAnsi="Cambria" w:cs="Arial"/>
          <w:sz w:val="24"/>
          <w:szCs w:val="24"/>
        </w:rPr>
        <w:t xml:space="preserve">A game will be considered “concluded” if a match has a </w:t>
      </w:r>
      <w:r w:rsidR="00492090" w:rsidRPr="00D12A6A">
        <w:rPr>
          <w:rFonts w:ascii="Cambria" w:hAnsi="Cambria" w:cs="Arial"/>
          <w:b/>
          <w:sz w:val="24"/>
          <w:szCs w:val="24"/>
        </w:rPr>
        <w:t>6</w:t>
      </w:r>
      <w:r w:rsidRPr="00D12A6A">
        <w:rPr>
          <w:rFonts w:ascii="Cambria" w:hAnsi="Cambria" w:cs="Arial"/>
          <w:b/>
          <w:sz w:val="24"/>
          <w:szCs w:val="24"/>
        </w:rPr>
        <w:t xml:space="preserve"> goal</w:t>
      </w:r>
      <w:r w:rsidRPr="00366F22">
        <w:rPr>
          <w:rFonts w:ascii="Cambria" w:hAnsi="Cambria" w:cs="Arial"/>
          <w:sz w:val="24"/>
          <w:szCs w:val="24"/>
        </w:rPr>
        <w:t xml:space="preserve"> differential</w:t>
      </w:r>
      <w:r w:rsidR="005D179F">
        <w:rPr>
          <w:rFonts w:ascii="Cambria" w:hAnsi="Cambria" w:cs="Arial"/>
          <w:sz w:val="24"/>
          <w:szCs w:val="24"/>
        </w:rPr>
        <w:t xml:space="preserve"> </w:t>
      </w:r>
      <w:r w:rsidR="005D179F" w:rsidRPr="00CB3C30">
        <w:rPr>
          <w:rFonts w:ascii="Cambria" w:hAnsi="Cambria"/>
          <w:b/>
          <w:sz w:val="24"/>
          <w:u w:val="single"/>
        </w:rPr>
        <w:t>and at least one half of the match is completed</w:t>
      </w:r>
      <w:r w:rsidR="00D12A6A" w:rsidRPr="00CB3C30">
        <w:rPr>
          <w:rFonts w:ascii="Cambria" w:hAnsi="Cambria"/>
          <w:b/>
          <w:sz w:val="24"/>
          <w:u w:val="single"/>
        </w:rPr>
        <w:t>.</w:t>
      </w:r>
    </w:p>
    <w:p w:rsidR="00175CEF" w:rsidRDefault="00175CEF" w:rsidP="001D185D">
      <w:pPr>
        <w:pStyle w:val="Default"/>
        <w:spacing w:after="240"/>
        <w:rPr>
          <w:rFonts w:ascii="Cambria" w:hAnsi="Cambria"/>
          <w:b/>
          <w:bCs/>
          <w:sz w:val="28"/>
          <w:szCs w:val="32"/>
        </w:rPr>
      </w:pPr>
      <w:r>
        <w:rPr>
          <w:rFonts w:ascii="Cambria" w:hAnsi="Cambria"/>
          <w:b/>
          <w:bCs/>
          <w:sz w:val="28"/>
          <w:szCs w:val="32"/>
        </w:rPr>
        <w:t>HEADING POLICY</w:t>
      </w:r>
    </w:p>
    <w:p w:rsidR="00143F3F" w:rsidRPr="004D3B9F" w:rsidRDefault="00143F3F" w:rsidP="00143F3F">
      <w:pPr>
        <w:rPr>
          <w:rFonts w:ascii="Cambria" w:eastAsia="Arial Unicode MS" w:hAnsi="Cambria" w:cs="Arial"/>
          <w:color w:val="000000"/>
          <w:sz w:val="24"/>
          <w:szCs w:val="24"/>
          <w:bdr w:val="nil"/>
        </w:rPr>
      </w:pPr>
      <w:r w:rsidRPr="004D3B9F">
        <w:rPr>
          <w:rFonts w:ascii="Cambria" w:eastAsia="Arial Unicode MS" w:hAnsi="Cambria" w:cs="Arial"/>
          <w:color w:val="000000"/>
          <w:sz w:val="24"/>
          <w:szCs w:val="24"/>
          <w:bdr w:val="nil"/>
        </w:rPr>
        <w:t xml:space="preserve">CYSA/ Cal North </w:t>
      </w:r>
      <w:r w:rsidR="00492090" w:rsidRPr="004D3B9F">
        <w:rPr>
          <w:rFonts w:ascii="Cambria" w:eastAsia="Arial Unicode MS" w:hAnsi="Cambria" w:cs="Arial"/>
          <w:color w:val="000000"/>
          <w:sz w:val="24"/>
          <w:szCs w:val="24"/>
          <w:bdr w:val="nil"/>
        </w:rPr>
        <w:t xml:space="preserve">policy came into </w:t>
      </w:r>
      <w:r w:rsidRPr="004D3B9F">
        <w:rPr>
          <w:rFonts w:ascii="Cambria" w:eastAsia="Arial Unicode MS" w:hAnsi="Cambria" w:cs="Arial"/>
          <w:color w:val="000000"/>
          <w:sz w:val="24"/>
          <w:szCs w:val="24"/>
          <w:bdr w:val="nil"/>
        </w:rPr>
        <w:t>effect from 2017 spring league season onwards.</w:t>
      </w:r>
    </w:p>
    <w:p w:rsidR="00492090" w:rsidRPr="004D3B9F" w:rsidRDefault="00492090" w:rsidP="00143F3F">
      <w:pPr>
        <w:rPr>
          <w:rFonts w:ascii="Cambria" w:eastAsia="Arial Unicode MS" w:hAnsi="Cambria" w:cs="Arial"/>
          <w:color w:val="000000"/>
          <w:sz w:val="24"/>
          <w:szCs w:val="24"/>
          <w:bdr w:val="nil"/>
        </w:rPr>
      </w:pPr>
      <w:r w:rsidRPr="004D3B9F">
        <w:rPr>
          <w:rFonts w:ascii="Cambria" w:eastAsia="Arial Unicode MS" w:hAnsi="Cambria" w:cs="Arial"/>
          <w:color w:val="000000"/>
          <w:sz w:val="24"/>
          <w:szCs w:val="24"/>
          <w:bdr w:val="nil"/>
        </w:rPr>
        <w:t>Any player 12 years old or younger CANNOT head the ball.</w:t>
      </w:r>
    </w:p>
    <w:p w:rsidR="00492090" w:rsidRPr="004D3B9F" w:rsidRDefault="00492090" w:rsidP="00143F3F">
      <w:pPr>
        <w:rPr>
          <w:rFonts w:ascii="Cambria" w:eastAsia="Arial Unicode MS" w:hAnsi="Cambria" w:cs="Arial"/>
          <w:color w:val="000000"/>
          <w:sz w:val="24"/>
          <w:szCs w:val="24"/>
          <w:bdr w:val="nil"/>
        </w:rPr>
      </w:pPr>
      <w:r w:rsidRPr="004D3B9F">
        <w:rPr>
          <w:rFonts w:ascii="Cambria" w:eastAsia="Arial Unicode MS" w:hAnsi="Cambria" w:cs="Arial"/>
          <w:color w:val="000000"/>
          <w:sz w:val="24"/>
          <w:szCs w:val="24"/>
          <w:bdr w:val="nil"/>
        </w:rPr>
        <w:t>Any player playing in a U14 or below Match game CANNOT head the ball.</w:t>
      </w:r>
    </w:p>
    <w:p w:rsidR="00CA486E" w:rsidRPr="004D3B9F" w:rsidRDefault="00CA486E" w:rsidP="00CA486E">
      <w:pPr>
        <w:pStyle w:val="ListParagraph"/>
        <w:spacing w:after="160" w:line="259" w:lineRule="auto"/>
        <w:ind w:left="0"/>
        <w:rPr>
          <w:rFonts w:ascii="Cambria" w:eastAsia="Arial Unicode MS" w:hAnsi="Cambria" w:cs="Arial"/>
          <w:color w:val="000000"/>
          <w:sz w:val="24"/>
          <w:szCs w:val="24"/>
          <w:bdr w:val="nil"/>
        </w:rPr>
      </w:pPr>
      <w:r w:rsidRPr="004D3B9F">
        <w:rPr>
          <w:rFonts w:ascii="Cambria" w:eastAsia="Arial Unicode MS" w:hAnsi="Cambria" w:cs="Arial"/>
          <w:color w:val="000000"/>
          <w:sz w:val="24"/>
          <w:szCs w:val="24"/>
          <w:bdr w:val="nil"/>
        </w:rPr>
        <w:t>For training purposes U.S. Soccer recommends practice (heading training for players age 11 to 13 years of age should be limited to a maximum of 30 minutes per week with no more than 15 to 20 headers per player per week)</w:t>
      </w:r>
    </w:p>
    <w:p w:rsidR="00143F3F" w:rsidRPr="004D3B9F" w:rsidRDefault="00143F3F" w:rsidP="00CA486E">
      <w:pPr>
        <w:pStyle w:val="ListParagraph"/>
        <w:spacing w:after="160" w:line="259" w:lineRule="auto"/>
        <w:ind w:left="0"/>
        <w:rPr>
          <w:rFonts w:ascii="Cambria" w:eastAsia="Arial Unicode MS" w:hAnsi="Cambria" w:cs="Arial"/>
          <w:color w:val="000000"/>
          <w:sz w:val="24"/>
          <w:szCs w:val="24"/>
          <w:bdr w:val="nil"/>
        </w:rPr>
      </w:pPr>
      <w:r w:rsidRPr="004D3B9F">
        <w:rPr>
          <w:rFonts w:ascii="Cambria" w:eastAsia="Arial Unicode MS" w:hAnsi="Cambria" w:cs="Arial"/>
          <w:color w:val="000000"/>
          <w:sz w:val="24"/>
          <w:szCs w:val="24"/>
          <w:bdr w:val="nil"/>
        </w:rPr>
        <w:t>When a player heads the ball in a game, an indirect free kick should be awarded to the opposing team from the spot of the offense.  However, if a player deliberately heads a ball within their goal area, the indirect free kick by the attacking team should be taken on the goal area line parallel to the goal line at the point nearest to the infringement occurred.</w:t>
      </w:r>
    </w:p>
    <w:p w:rsidR="00143F3F" w:rsidRDefault="00D12A6A" w:rsidP="00143F3F">
      <w:r>
        <w:br w:type="page"/>
      </w:r>
    </w:p>
    <w:tbl>
      <w:tblPr>
        <w:tblW w:w="0" w:type="auto"/>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260"/>
        <w:gridCol w:w="1440"/>
        <w:gridCol w:w="270"/>
        <w:gridCol w:w="1260"/>
        <w:gridCol w:w="1620"/>
        <w:gridCol w:w="270"/>
        <w:gridCol w:w="1170"/>
        <w:gridCol w:w="1440"/>
      </w:tblGrid>
      <w:tr w:rsidR="00284C65" w:rsidTr="00213740">
        <w:tc>
          <w:tcPr>
            <w:tcW w:w="1260" w:type="dxa"/>
            <w:shd w:val="clear" w:color="auto" w:fill="auto"/>
          </w:tcPr>
          <w:p w:rsidR="004466E1" w:rsidRPr="008A0509" w:rsidRDefault="004466E1" w:rsidP="00213740">
            <w:pPr>
              <w:jc w:val="center"/>
              <w:rPr>
                <w:b/>
              </w:rPr>
            </w:pPr>
            <w:r w:rsidRPr="008A0509">
              <w:rPr>
                <w:b/>
              </w:rPr>
              <w:t>AGE GROUP</w:t>
            </w:r>
          </w:p>
        </w:tc>
        <w:tc>
          <w:tcPr>
            <w:tcW w:w="1440" w:type="dxa"/>
            <w:shd w:val="clear" w:color="auto" w:fill="auto"/>
          </w:tcPr>
          <w:p w:rsidR="004466E1" w:rsidRPr="008A0509" w:rsidRDefault="004466E1" w:rsidP="00213740">
            <w:pPr>
              <w:jc w:val="center"/>
              <w:rPr>
                <w:b/>
              </w:rPr>
            </w:pPr>
            <w:r w:rsidRPr="008A0509">
              <w:rPr>
                <w:b/>
              </w:rPr>
              <w:t>HEADING ALLOWED</w:t>
            </w:r>
            <w:r w:rsidR="00CA486E">
              <w:rPr>
                <w:b/>
              </w:rPr>
              <w:t xml:space="preserve"> in Match game</w:t>
            </w:r>
          </w:p>
        </w:tc>
        <w:tc>
          <w:tcPr>
            <w:tcW w:w="270" w:type="dxa"/>
            <w:vMerge w:val="restart"/>
            <w:shd w:val="clear" w:color="auto" w:fill="auto"/>
          </w:tcPr>
          <w:p w:rsidR="004466E1" w:rsidRDefault="004466E1" w:rsidP="00213740">
            <w:pPr>
              <w:jc w:val="center"/>
            </w:pPr>
          </w:p>
        </w:tc>
        <w:tc>
          <w:tcPr>
            <w:tcW w:w="1260" w:type="dxa"/>
            <w:shd w:val="clear" w:color="auto" w:fill="auto"/>
          </w:tcPr>
          <w:p w:rsidR="004466E1" w:rsidRPr="008A0509" w:rsidRDefault="004466E1" w:rsidP="00213740">
            <w:pPr>
              <w:jc w:val="center"/>
              <w:rPr>
                <w:b/>
              </w:rPr>
            </w:pPr>
            <w:r w:rsidRPr="008A0509">
              <w:rPr>
                <w:b/>
              </w:rPr>
              <w:t>AGE GROUP</w:t>
            </w:r>
          </w:p>
        </w:tc>
        <w:tc>
          <w:tcPr>
            <w:tcW w:w="1620" w:type="dxa"/>
            <w:shd w:val="clear" w:color="auto" w:fill="auto"/>
          </w:tcPr>
          <w:p w:rsidR="004466E1" w:rsidRPr="008A0509" w:rsidRDefault="004466E1" w:rsidP="00213740">
            <w:pPr>
              <w:jc w:val="center"/>
              <w:rPr>
                <w:b/>
              </w:rPr>
            </w:pPr>
            <w:r w:rsidRPr="008A0509">
              <w:rPr>
                <w:b/>
              </w:rPr>
              <w:t>HEADING ALLOWED</w:t>
            </w:r>
            <w:r w:rsidR="00CA486E">
              <w:rPr>
                <w:b/>
              </w:rPr>
              <w:t xml:space="preserve"> in Match game</w:t>
            </w:r>
          </w:p>
        </w:tc>
        <w:tc>
          <w:tcPr>
            <w:tcW w:w="270" w:type="dxa"/>
            <w:vMerge w:val="restart"/>
            <w:shd w:val="clear" w:color="auto" w:fill="auto"/>
          </w:tcPr>
          <w:p w:rsidR="004466E1" w:rsidRDefault="004466E1" w:rsidP="00213740">
            <w:pPr>
              <w:jc w:val="center"/>
            </w:pPr>
          </w:p>
        </w:tc>
        <w:tc>
          <w:tcPr>
            <w:tcW w:w="1170" w:type="dxa"/>
            <w:shd w:val="clear" w:color="auto" w:fill="auto"/>
          </w:tcPr>
          <w:p w:rsidR="004466E1" w:rsidRPr="008A0509" w:rsidRDefault="004466E1" w:rsidP="00213740">
            <w:pPr>
              <w:jc w:val="center"/>
              <w:rPr>
                <w:b/>
              </w:rPr>
            </w:pPr>
            <w:r w:rsidRPr="008A0509">
              <w:rPr>
                <w:b/>
              </w:rPr>
              <w:t>AGE GROUP</w:t>
            </w:r>
          </w:p>
        </w:tc>
        <w:tc>
          <w:tcPr>
            <w:tcW w:w="1440" w:type="dxa"/>
            <w:shd w:val="clear" w:color="auto" w:fill="auto"/>
          </w:tcPr>
          <w:p w:rsidR="004466E1" w:rsidRPr="008A0509" w:rsidRDefault="004466E1" w:rsidP="00213740">
            <w:pPr>
              <w:jc w:val="center"/>
              <w:rPr>
                <w:b/>
              </w:rPr>
            </w:pPr>
            <w:r w:rsidRPr="008A0509">
              <w:rPr>
                <w:b/>
              </w:rPr>
              <w:t>HEADING ALLOWED</w:t>
            </w:r>
            <w:r w:rsidR="00CA486E">
              <w:rPr>
                <w:b/>
              </w:rPr>
              <w:t xml:space="preserve"> in Match game</w:t>
            </w:r>
          </w:p>
        </w:tc>
      </w:tr>
      <w:tr w:rsidR="00147F74" w:rsidTr="00147F74">
        <w:tc>
          <w:tcPr>
            <w:tcW w:w="1260" w:type="dxa"/>
            <w:shd w:val="clear" w:color="auto" w:fill="DEEAF6"/>
          </w:tcPr>
          <w:p w:rsidR="004466E1" w:rsidRPr="008A0509" w:rsidRDefault="004466E1" w:rsidP="00213740">
            <w:pPr>
              <w:jc w:val="center"/>
            </w:pPr>
            <w:r w:rsidRPr="008A0509">
              <w:t>U10</w:t>
            </w:r>
          </w:p>
        </w:tc>
        <w:tc>
          <w:tcPr>
            <w:tcW w:w="1440" w:type="dxa"/>
            <w:shd w:val="clear" w:color="auto" w:fill="DEEAF6"/>
          </w:tcPr>
          <w:p w:rsidR="004466E1" w:rsidRPr="008A0509" w:rsidRDefault="004466E1" w:rsidP="00213740">
            <w:pPr>
              <w:jc w:val="center"/>
            </w:pPr>
            <w:r w:rsidRPr="008A0509">
              <w:t>NO</w:t>
            </w:r>
          </w:p>
        </w:tc>
        <w:tc>
          <w:tcPr>
            <w:tcW w:w="270" w:type="dxa"/>
            <w:vMerge/>
            <w:shd w:val="clear" w:color="auto" w:fill="DEEAF6"/>
          </w:tcPr>
          <w:p w:rsidR="004466E1" w:rsidRPr="008A0509" w:rsidRDefault="004466E1" w:rsidP="00213740">
            <w:pPr>
              <w:jc w:val="center"/>
            </w:pPr>
          </w:p>
        </w:tc>
        <w:tc>
          <w:tcPr>
            <w:tcW w:w="1260" w:type="dxa"/>
            <w:shd w:val="clear" w:color="auto" w:fill="DEEAF6"/>
          </w:tcPr>
          <w:p w:rsidR="004466E1" w:rsidRPr="008A0509" w:rsidRDefault="004466E1" w:rsidP="00213740">
            <w:pPr>
              <w:jc w:val="center"/>
            </w:pPr>
            <w:r w:rsidRPr="008A0509">
              <w:t>U14</w:t>
            </w:r>
          </w:p>
        </w:tc>
        <w:tc>
          <w:tcPr>
            <w:tcW w:w="1620" w:type="dxa"/>
            <w:shd w:val="clear" w:color="auto" w:fill="DEEAF6"/>
          </w:tcPr>
          <w:p w:rsidR="004466E1" w:rsidRPr="008A0509" w:rsidRDefault="00CA486E" w:rsidP="00213740">
            <w:pPr>
              <w:jc w:val="center"/>
            </w:pPr>
            <w:r>
              <w:t>NO</w:t>
            </w:r>
          </w:p>
        </w:tc>
        <w:tc>
          <w:tcPr>
            <w:tcW w:w="270" w:type="dxa"/>
            <w:vMerge/>
            <w:shd w:val="clear" w:color="auto" w:fill="DEEAF6"/>
          </w:tcPr>
          <w:p w:rsidR="004466E1" w:rsidRPr="008A0509" w:rsidRDefault="004466E1" w:rsidP="00213740">
            <w:pPr>
              <w:jc w:val="center"/>
            </w:pPr>
          </w:p>
        </w:tc>
        <w:tc>
          <w:tcPr>
            <w:tcW w:w="1170" w:type="dxa"/>
            <w:shd w:val="clear" w:color="auto" w:fill="DEEAF6"/>
          </w:tcPr>
          <w:p w:rsidR="004466E1" w:rsidRPr="008A0509" w:rsidRDefault="004466E1" w:rsidP="00213740">
            <w:pPr>
              <w:jc w:val="center"/>
            </w:pPr>
            <w:r w:rsidRPr="008A0509">
              <w:t>U17</w:t>
            </w:r>
          </w:p>
        </w:tc>
        <w:tc>
          <w:tcPr>
            <w:tcW w:w="1440" w:type="dxa"/>
            <w:shd w:val="clear" w:color="auto" w:fill="DEEAF6"/>
          </w:tcPr>
          <w:p w:rsidR="004466E1" w:rsidRPr="008A0509" w:rsidRDefault="004466E1" w:rsidP="00213740">
            <w:pPr>
              <w:jc w:val="center"/>
            </w:pPr>
            <w:r w:rsidRPr="008A0509">
              <w:t>YES</w:t>
            </w:r>
          </w:p>
        </w:tc>
      </w:tr>
      <w:tr w:rsidR="00284C65" w:rsidTr="00213740">
        <w:tc>
          <w:tcPr>
            <w:tcW w:w="1260" w:type="dxa"/>
            <w:shd w:val="clear" w:color="auto" w:fill="auto"/>
          </w:tcPr>
          <w:p w:rsidR="004466E1" w:rsidRDefault="004466E1" w:rsidP="00213740">
            <w:pPr>
              <w:jc w:val="center"/>
            </w:pPr>
            <w:r>
              <w:t>U11</w:t>
            </w:r>
          </w:p>
        </w:tc>
        <w:tc>
          <w:tcPr>
            <w:tcW w:w="1440" w:type="dxa"/>
            <w:shd w:val="clear" w:color="auto" w:fill="auto"/>
          </w:tcPr>
          <w:p w:rsidR="004466E1" w:rsidRDefault="004466E1" w:rsidP="00213740">
            <w:pPr>
              <w:jc w:val="center"/>
            </w:pPr>
            <w:r>
              <w:t>NO</w:t>
            </w:r>
          </w:p>
        </w:tc>
        <w:tc>
          <w:tcPr>
            <w:tcW w:w="270" w:type="dxa"/>
            <w:vMerge/>
            <w:shd w:val="clear" w:color="auto" w:fill="auto"/>
          </w:tcPr>
          <w:p w:rsidR="004466E1" w:rsidRDefault="004466E1" w:rsidP="00213740">
            <w:pPr>
              <w:jc w:val="center"/>
            </w:pPr>
          </w:p>
        </w:tc>
        <w:tc>
          <w:tcPr>
            <w:tcW w:w="1260" w:type="dxa"/>
            <w:shd w:val="clear" w:color="auto" w:fill="auto"/>
          </w:tcPr>
          <w:p w:rsidR="004466E1" w:rsidRDefault="004466E1" w:rsidP="00213740">
            <w:pPr>
              <w:jc w:val="center"/>
            </w:pPr>
            <w:r>
              <w:t>U15</w:t>
            </w:r>
          </w:p>
        </w:tc>
        <w:tc>
          <w:tcPr>
            <w:tcW w:w="1620" w:type="dxa"/>
            <w:shd w:val="clear" w:color="auto" w:fill="auto"/>
          </w:tcPr>
          <w:p w:rsidR="004466E1" w:rsidRDefault="004466E1" w:rsidP="00213740">
            <w:pPr>
              <w:jc w:val="center"/>
            </w:pPr>
            <w:r>
              <w:t>YES</w:t>
            </w:r>
          </w:p>
        </w:tc>
        <w:tc>
          <w:tcPr>
            <w:tcW w:w="270" w:type="dxa"/>
            <w:vMerge/>
            <w:shd w:val="clear" w:color="auto" w:fill="auto"/>
          </w:tcPr>
          <w:p w:rsidR="004466E1" w:rsidRDefault="004466E1" w:rsidP="00213740">
            <w:pPr>
              <w:jc w:val="center"/>
            </w:pPr>
          </w:p>
        </w:tc>
        <w:tc>
          <w:tcPr>
            <w:tcW w:w="1170" w:type="dxa"/>
            <w:shd w:val="clear" w:color="auto" w:fill="auto"/>
          </w:tcPr>
          <w:p w:rsidR="004466E1" w:rsidRDefault="004466E1" w:rsidP="00213740">
            <w:pPr>
              <w:jc w:val="center"/>
            </w:pPr>
            <w:r>
              <w:t>U18</w:t>
            </w:r>
          </w:p>
        </w:tc>
        <w:tc>
          <w:tcPr>
            <w:tcW w:w="1440" w:type="dxa"/>
            <w:shd w:val="clear" w:color="auto" w:fill="auto"/>
          </w:tcPr>
          <w:p w:rsidR="004466E1" w:rsidRDefault="004466E1" w:rsidP="00213740">
            <w:pPr>
              <w:jc w:val="center"/>
            </w:pPr>
            <w:r>
              <w:t>YES</w:t>
            </w:r>
          </w:p>
        </w:tc>
      </w:tr>
      <w:tr w:rsidR="00147F74" w:rsidTr="00147F74">
        <w:tc>
          <w:tcPr>
            <w:tcW w:w="1260" w:type="dxa"/>
            <w:shd w:val="clear" w:color="auto" w:fill="DEEAF6"/>
          </w:tcPr>
          <w:p w:rsidR="004466E1" w:rsidRDefault="004466E1" w:rsidP="00213740">
            <w:pPr>
              <w:jc w:val="center"/>
            </w:pPr>
            <w:r>
              <w:t>U12</w:t>
            </w:r>
          </w:p>
        </w:tc>
        <w:tc>
          <w:tcPr>
            <w:tcW w:w="1440" w:type="dxa"/>
            <w:shd w:val="clear" w:color="auto" w:fill="DEEAF6"/>
          </w:tcPr>
          <w:p w:rsidR="004466E1" w:rsidRDefault="004466E1" w:rsidP="00213740">
            <w:pPr>
              <w:jc w:val="center"/>
            </w:pPr>
            <w:r>
              <w:t>NO</w:t>
            </w:r>
          </w:p>
        </w:tc>
        <w:tc>
          <w:tcPr>
            <w:tcW w:w="270" w:type="dxa"/>
            <w:vMerge/>
            <w:shd w:val="clear" w:color="auto" w:fill="DEEAF6"/>
          </w:tcPr>
          <w:p w:rsidR="004466E1" w:rsidRDefault="004466E1" w:rsidP="00213740">
            <w:pPr>
              <w:jc w:val="center"/>
            </w:pPr>
          </w:p>
        </w:tc>
        <w:tc>
          <w:tcPr>
            <w:tcW w:w="1260" w:type="dxa"/>
            <w:shd w:val="clear" w:color="auto" w:fill="DEEAF6"/>
          </w:tcPr>
          <w:p w:rsidR="004466E1" w:rsidRDefault="004466E1" w:rsidP="00213740">
            <w:pPr>
              <w:jc w:val="center"/>
            </w:pPr>
            <w:r>
              <w:t>U16</w:t>
            </w:r>
          </w:p>
        </w:tc>
        <w:tc>
          <w:tcPr>
            <w:tcW w:w="1620" w:type="dxa"/>
            <w:shd w:val="clear" w:color="auto" w:fill="DEEAF6"/>
          </w:tcPr>
          <w:p w:rsidR="004466E1" w:rsidRDefault="004466E1" w:rsidP="00213740">
            <w:pPr>
              <w:jc w:val="center"/>
            </w:pPr>
            <w:r>
              <w:t>YES</w:t>
            </w:r>
          </w:p>
        </w:tc>
        <w:tc>
          <w:tcPr>
            <w:tcW w:w="270" w:type="dxa"/>
            <w:vMerge/>
            <w:shd w:val="clear" w:color="auto" w:fill="DEEAF6"/>
          </w:tcPr>
          <w:p w:rsidR="004466E1" w:rsidRDefault="004466E1" w:rsidP="00213740">
            <w:pPr>
              <w:jc w:val="center"/>
            </w:pPr>
          </w:p>
        </w:tc>
        <w:tc>
          <w:tcPr>
            <w:tcW w:w="1170" w:type="dxa"/>
            <w:shd w:val="clear" w:color="auto" w:fill="DEEAF6"/>
          </w:tcPr>
          <w:p w:rsidR="004466E1" w:rsidRDefault="004466E1" w:rsidP="00213740">
            <w:pPr>
              <w:jc w:val="center"/>
            </w:pPr>
            <w:r>
              <w:t>U19</w:t>
            </w:r>
          </w:p>
        </w:tc>
        <w:tc>
          <w:tcPr>
            <w:tcW w:w="1440" w:type="dxa"/>
            <w:shd w:val="clear" w:color="auto" w:fill="DEEAF6"/>
          </w:tcPr>
          <w:p w:rsidR="004466E1" w:rsidRDefault="004466E1" w:rsidP="00213740">
            <w:pPr>
              <w:jc w:val="center"/>
            </w:pPr>
            <w:r>
              <w:t>YES</w:t>
            </w:r>
          </w:p>
        </w:tc>
      </w:tr>
      <w:tr w:rsidR="00284C65" w:rsidTr="00213740">
        <w:tc>
          <w:tcPr>
            <w:tcW w:w="1260" w:type="dxa"/>
            <w:shd w:val="clear" w:color="auto" w:fill="auto"/>
          </w:tcPr>
          <w:p w:rsidR="004466E1" w:rsidRDefault="004466E1" w:rsidP="00213740">
            <w:pPr>
              <w:jc w:val="center"/>
            </w:pPr>
            <w:r>
              <w:t>U13</w:t>
            </w:r>
          </w:p>
        </w:tc>
        <w:tc>
          <w:tcPr>
            <w:tcW w:w="1440" w:type="dxa"/>
            <w:shd w:val="clear" w:color="auto" w:fill="auto"/>
          </w:tcPr>
          <w:p w:rsidR="004466E1" w:rsidRDefault="004466E1" w:rsidP="00213740">
            <w:pPr>
              <w:jc w:val="center"/>
            </w:pPr>
            <w:r>
              <w:t>NO</w:t>
            </w:r>
          </w:p>
        </w:tc>
        <w:tc>
          <w:tcPr>
            <w:tcW w:w="270" w:type="dxa"/>
            <w:vMerge/>
            <w:shd w:val="clear" w:color="auto" w:fill="auto"/>
          </w:tcPr>
          <w:p w:rsidR="004466E1" w:rsidRDefault="004466E1" w:rsidP="00213740">
            <w:pPr>
              <w:jc w:val="center"/>
            </w:pPr>
          </w:p>
        </w:tc>
        <w:tc>
          <w:tcPr>
            <w:tcW w:w="1260" w:type="dxa"/>
            <w:shd w:val="clear" w:color="auto" w:fill="auto"/>
          </w:tcPr>
          <w:p w:rsidR="004466E1" w:rsidRDefault="004466E1" w:rsidP="00213740">
            <w:pPr>
              <w:jc w:val="center"/>
            </w:pPr>
          </w:p>
        </w:tc>
        <w:tc>
          <w:tcPr>
            <w:tcW w:w="1620" w:type="dxa"/>
            <w:shd w:val="clear" w:color="auto" w:fill="auto"/>
          </w:tcPr>
          <w:p w:rsidR="004466E1" w:rsidRDefault="004466E1" w:rsidP="00213740">
            <w:pPr>
              <w:jc w:val="center"/>
            </w:pPr>
          </w:p>
        </w:tc>
        <w:tc>
          <w:tcPr>
            <w:tcW w:w="270" w:type="dxa"/>
            <w:vMerge/>
            <w:shd w:val="clear" w:color="auto" w:fill="auto"/>
          </w:tcPr>
          <w:p w:rsidR="004466E1" w:rsidRDefault="004466E1" w:rsidP="00213740">
            <w:pPr>
              <w:jc w:val="center"/>
            </w:pPr>
          </w:p>
        </w:tc>
        <w:tc>
          <w:tcPr>
            <w:tcW w:w="1170" w:type="dxa"/>
            <w:shd w:val="clear" w:color="auto" w:fill="auto"/>
          </w:tcPr>
          <w:p w:rsidR="004466E1" w:rsidRPr="008A0509" w:rsidRDefault="004466E1" w:rsidP="00213740">
            <w:pPr>
              <w:jc w:val="center"/>
            </w:pPr>
          </w:p>
        </w:tc>
        <w:tc>
          <w:tcPr>
            <w:tcW w:w="1440" w:type="dxa"/>
            <w:shd w:val="clear" w:color="auto" w:fill="auto"/>
          </w:tcPr>
          <w:p w:rsidR="004466E1" w:rsidRDefault="004466E1" w:rsidP="00213740">
            <w:pPr>
              <w:jc w:val="center"/>
            </w:pPr>
          </w:p>
        </w:tc>
      </w:tr>
    </w:tbl>
    <w:p w:rsidR="003B2D66" w:rsidRDefault="003B2D66" w:rsidP="00143F3F"/>
    <w:p w:rsidR="001D185D" w:rsidRPr="001D185D" w:rsidRDefault="001D185D" w:rsidP="001D185D">
      <w:pPr>
        <w:pStyle w:val="Default"/>
        <w:spacing w:after="240"/>
        <w:rPr>
          <w:rFonts w:ascii="Cambria" w:eastAsia="Times" w:hAnsi="Cambria" w:cs="Times"/>
          <w:b/>
          <w:bCs/>
          <w:sz w:val="28"/>
          <w:szCs w:val="32"/>
        </w:rPr>
      </w:pPr>
      <w:r w:rsidRPr="001D185D">
        <w:rPr>
          <w:rFonts w:ascii="Cambria" w:hAnsi="Cambria"/>
          <w:b/>
          <w:bCs/>
          <w:sz w:val="28"/>
          <w:szCs w:val="32"/>
        </w:rPr>
        <w:t>GAME BALL</w:t>
      </w:r>
    </w:p>
    <w:p w:rsidR="001D185D" w:rsidRPr="001D185D" w:rsidRDefault="001D185D" w:rsidP="001D185D">
      <w:pPr>
        <w:pStyle w:val="Default"/>
        <w:spacing w:after="240"/>
        <w:rPr>
          <w:rFonts w:ascii="Cambria" w:eastAsia="Times" w:hAnsi="Cambria" w:cs="Times"/>
          <w:sz w:val="24"/>
          <w:szCs w:val="24"/>
        </w:rPr>
      </w:pPr>
      <w:r w:rsidRPr="001D185D">
        <w:rPr>
          <w:rFonts w:ascii="Cambria" w:hAnsi="Cambria"/>
          <w:sz w:val="24"/>
          <w:szCs w:val="24"/>
        </w:rPr>
        <w:t>Home team will supply at least three game balls for selection by the referee.</w:t>
      </w:r>
    </w:p>
    <w:p w:rsidR="004466E1" w:rsidRDefault="001C4B05" w:rsidP="001D185D">
      <w:pPr>
        <w:pStyle w:val="Default"/>
        <w:tabs>
          <w:tab w:val="left" w:pos="220"/>
          <w:tab w:val="left" w:pos="720"/>
        </w:tabs>
        <w:spacing w:after="266"/>
        <w:rPr>
          <w:rFonts w:ascii="Cambria" w:hAnsi="Cambria"/>
          <w:b/>
          <w:bCs/>
          <w:sz w:val="28"/>
          <w:szCs w:val="26"/>
        </w:rPr>
      </w:pPr>
      <w:r w:rsidRPr="001C4B05">
        <w:rPr>
          <w:rFonts w:ascii="Cambria" w:hAnsi="Cambria"/>
          <w:b/>
          <w:bCs/>
          <w:sz w:val="28"/>
          <w:szCs w:val="26"/>
        </w:rPr>
        <w:t>LENGTH OF GAME</w:t>
      </w:r>
    </w:p>
    <w:p w:rsidR="00175CEF" w:rsidRDefault="00175CEF" w:rsidP="00175CEF">
      <w:pPr>
        <w:pStyle w:val="Default"/>
        <w:tabs>
          <w:tab w:val="left" w:pos="220"/>
          <w:tab w:val="left" w:pos="720"/>
        </w:tabs>
        <w:ind w:left="720" w:hanging="720"/>
        <w:rPr>
          <w:rFonts w:asci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178"/>
        <w:gridCol w:w="1773"/>
        <w:gridCol w:w="2135"/>
        <w:gridCol w:w="2135"/>
      </w:tblGrid>
      <w:tr w:rsidR="00CA486E" w:rsidRPr="0072207C" w:rsidTr="00CA486E">
        <w:tc>
          <w:tcPr>
            <w:tcW w:w="2075" w:type="dxa"/>
            <w:shd w:val="clear" w:color="auto" w:fill="auto"/>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AGE GROUP</w:t>
            </w:r>
          </w:p>
        </w:tc>
        <w:tc>
          <w:tcPr>
            <w:tcW w:w="2178" w:type="dxa"/>
            <w:shd w:val="clear" w:color="auto" w:fill="auto"/>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NO. PLAYERS</w:t>
            </w:r>
          </w:p>
        </w:tc>
        <w:tc>
          <w:tcPr>
            <w:tcW w:w="1773" w:type="dxa"/>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Pr>
                <w:rFonts w:ascii="Cambria" w:hAnsi="Cambria"/>
                <w:b/>
                <w:bCs/>
                <w:sz w:val="28"/>
                <w:szCs w:val="26"/>
              </w:rPr>
              <w:t>Min. No. Players on field</w:t>
            </w:r>
          </w:p>
        </w:tc>
        <w:tc>
          <w:tcPr>
            <w:tcW w:w="2135" w:type="dxa"/>
            <w:shd w:val="clear" w:color="auto" w:fill="auto"/>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GAME LENGTH</w:t>
            </w:r>
          </w:p>
        </w:tc>
        <w:tc>
          <w:tcPr>
            <w:tcW w:w="2135" w:type="dxa"/>
            <w:shd w:val="clear" w:color="auto" w:fill="auto"/>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HALF TIME LENGTH</w:t>
            </w:r>
          </w:p>
        </w:tc>
      </w:tr>
      <w:tr w:rsidR="00CA486E" w:rsidRPr="0072207C" w:rsidTr="00CA486E">
        <w:tc>
          <w:tcPr>
            <w:tcW w:w="2075" w:type="dxa"/>
            <w:shd w:val="clear" w:color="auto" w:fill="DEEAF6"/>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libri" w:hAnsi="Calibri" w:cs="Calibri"/>
                <w:bCs/>
                <w:sz w:val="24"/>
                <w:szCs w:val="24"/>
              </w:rPr>
            </w:pPr>
            <w:r w:rsidRPr="0072207C">
              <w:rPr>
                <w:rFonts w:ascii="Calibri" w:hAnsi="Calibri" w:cs="Calibri"/>
                <w:bCs/>
                <w:sz w:val="24"/>
                <w:szCs w:val="24"/>
              </w:rPr>
              <w:t>U10</w:t>
            </w:r>
          </w:p>
        </w:tc>
        <w:tc>
          <w:tcPr>
            <w:tcW w:w="2178" w:type="dxa"/>
            <w:shd w:val="clear" w:color="auto" w:fill="DEEAF6"/>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7v7</w:t>
            </w:r>
          </w:p>
        </w:tc>
        <w:tc>
          <w:tcPr>
            <w:tcW w:w="1773" w:type="dxa"/>
            <w:shd w:val="clear" w:color="auto" w:fill="DEEAF6"/>
          </w:tcPr>
          <w:p w:rsidR="00CA486E" w:rsidRPr="0072207C" w:rsidRDefault="0021280A" w:rsidP="0072207C">
            <w:pPr>
              <w:autoSpaceDE w:val="0"/>
              <w:autoSpaceDN w:val="0"/>
              <w:adjustRightInd w:val="0"/>
              <w:jc w:val="center"/>
              <w:rPr>
                <w:rFonts w:cs="Calibri"/>
                <w:color w:val="000000"/>
                <w:sz w:val="24"/>
                <w:szCs w:val="24"/>
              </w:rPr>
            </w:pPr>
            <w:r>
              <w:rPr>
                <w:rFonts w:cs="Calibri"/>
                <w:color w:val="000000"/>
                <w:sz w:val="24"/>
                <w:szCs w:val="24"/>
              </w:rPr>
              <w:t>5</w:t>
            </w:r>
          </w:p>
        </w:tc>
        <w:tc>
          <w:tcPr>
            <w:tcW w:w="2135" w:type="dxa"/>
            <w:shd w:val="clear" w:color="auto" w:fill="DEEAF6"/>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2</w:t>
            </w:r>
            <w:r>
              <w:rPr>
                <w:rFonts w:cs="Calibri"/>
                <w:color w:val="000000"/>
                <w:sz w:val="24"/>
                <w:szCs w:val="24"/>
              </w:rPr>
              <w:t xml:space="preserve"> </w:t>
            </w:r>
            <w:r w:rsidRPr="0072207C">
              <w:rPr>
                <w:rFonts w:cs="Calibri"/>
                <w:color w:val="000000"/>
                <w:sz w:val="24"/>
                <w:szCs w:val="24"/>
              </w:rPr>
              <w:t>x</w:t>
            </w:r>
            <w:r>
              <w:rPr>
                <w:rFonts w:cs="Calibri"/>
                <w:color w:val="000000"/>
                <w:sz w:val="24"/>
                <w:szCs w:val="24"/>
              </w:rPr>
              <w:t xml:space="preserve"> </w:t>
            </w:r>
            <w:r w:rsidRPr="0072207C">
              <w:rPr>
                <w:rFonts w:cs="Calibri"/>
                <w:color w:val="000000"/>
                <w:sz w:val="24"/>
                <w:szCs w:val="24"/>
              </w:rPr>
              <w:t>25</w:t>
            </w:r>
          </w:p>
        </w:tc>
        <w:tc>
          <w:tcPr>
            <w:tcW w:w="2135" w:type="dxa"/>
            <w:shd w:val="clear" w:color="auto" w:fill="DEEAF6"/>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10</w:t>
            </w:r>
          </w:p>
        </w:tc>
      </w:tr>
      <w:tr w:rsidR="00CA486E" w:rsidRPr="0072207C" w:rsidTr="00CA486E">
        <w:tc>
          <w:tcPr>
            <w:tcW w:w="2075" w:type="dxa"/>
            <w:shd w:val="clear" w:color="auto" w:fill="auto"/>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libri" w:hAnsi="Calibri" w:cs="Calibri"/>
                <w:bCs/>
                <w:sz w:val="24"/>
                <w:szCs w:val="24"/>
              </w:rPr>
            </w:pPr>
            <w:r w:rsidRPr="0072207C">
              <w:rPr>
                <w:rFonts w:ascii="Calibri" w:hAnsi="Calibri" w:cs="Calibri"/>
                <w:bCs/>
                <w:sz w:val="24"/>
                <w:szCs w:val="24"/>
              </w:rPr>
              <w:t>U11</w:t>
            </w:r>
            <w:r>
              <w:rPr>
                <w:rFonts w:ascii="Calibri" w:hAnsi="Calibri" w:cs="Calibri"/>
                <w:bCs/>
                <w:sz w:val="24"/>
                <w:szCs w:val="24"/>
              </w:rPr>
              <w:t xml:space="preserve"> &amp; U12</w:t>
            </w:r>
          </w:p>
        </w:tc>
        <w:tc>
          <w:tcPr>
            <w:tcW w:w="2178" w:type="dxa"/>
            <w:shd w:val="clear" w:color="auto" w:fill="auto"/>
          </w:tcPr>
          <w:p w:rsidR="00CA486E" w:rsidRPr="0072207C" w:rsidRDefault="00CA486E" w:rsidP="0072207C">
            <w:pPr>
              <w:autoSpaceDE w:val="0"/>
              <w:autoSpaceDN w:val="0"/>
              <w:adjustRightInd w:val="0"/>
              <w:jc w:val="center"/>
              <w:rPr>
                <w:rFonts w:cs="Calibri"/>
                <w:color w:val="000000"/>
                <w:sz w:val="24"/>
                <w:szCs w:val="24"/>
                <w:highlight w:val="green"/>
              </w:rPr>
            </w:pPr>
            <w:r w:rsidRPr="008A0509">
              <w:rPr>
                <w:rFonts w:cs="Calibri"/>
                <w:color w:val="000000"/>
                <w:sz w:val="24"/>
                <w:szCs w:val="24"/>
              </w:rPr>
              <w:t>9v9</w:t>
            </w:r>
          </w:p>
        </w:tc>
        <w:tc>
          <w:tcPr>
            <w:tcW w:w="1773" w:type="dxa"/>
          </w:tcPr>
          <w:p w:rsidR="00CA486E" w:rsidRPr="008A0509" w:rsidRDefault="00D176C4" w:rsidP="0072207C">
            <w:pPr>
              <w:autoSpaceDE w:val="0"/>
              <w:autoSpaceDN w:val="0"/>
              <w:adjustRightInd w:val="0"/>
              <w:jc w:val="center"/>
              <w:rPr>
                <w:rFonts w:cs="Calibri"/>
                <w:color w:val="000000"/>
                <w:sz w:val="24"/>
                <w:szCs w:val="24"/>
              </w:rPr>
            </w:pPr>
            <w:r>
              <w:rPr>
                <w:rFonts w:cs="Calibri"/>
                <w:color w:val="000000"/>
                <w:sz w:val="24"/>
                <w:szCs w:val="24"/>
              </w:rPr>
              <w:t>6</w:t>
            </w:r>
          </w:p>
        </w:tc>
        <w:tc>
          <w:tcPr>
            <w:tcW w:w="2135" w:type="dxa"/>
            <w:shd w:val="clear" w:color="auto" w:fill="auto"/>
          </w:tcPr>
          <w:p w:rsidR="00CA486E" w:rsidRPr="0072207C" w:rsidRDefault="00CA486E" w:rsidP="0072207C">
            <w:pPr>
              <w:autoSpaceDE w:val="0"/>
              <w:autoSpaceDN w:val="0"/>
              <w:adjustRightInd w:val="0"/>
              <w:jc w:val="center"/>
              <w:rPr>
                <w:rFonts w:cs="Calibri"/>
                <w:color w:val="000000"/>
                <w:sz w:val="24"/>
                <w:szCs w:val="24"/>
                <w:highlight w:val="green"/>
              </w:rPr>
            </w:pPr>
            <w:r w:rsidRPr="008A0509">
              <w:rPr>
                <w:rFonts w:cs="Calibri"/>
                <w:color w:val="000000"/>
                <w:sz w:val="24"/>
                <w:szCs w:val="24"/>
              </w:rPr>
              <w:t>2 x 30</w:t>
            </w:r>
          </w:p>
        </w:tc>
        <w:tc>
          <w:tcPr>
            <w:tcW w:w="2135" w:type="dxa"/>
            <w:shd w:val="clear" w:color="auto" w:fill="auto"/>
          </w:tcPr>
          <w:p w:rsidR="00CA486E" w:rsidRPr="0072207C" w:rsidRDefault="00CA486E" w:rsidP="0072207C">
            <w:pPr>
              <w:autoSpaceDE w:val="0"/>
              <w:autoSpaceDN w:val="0"/>
              <w:adjustRightInd w:val="0"/>
              <w:jc w:val="center"/>
              <w:rPr>
                <w:rFonts w:cs="Calibri"/>
                <w:color w:val="000000"/>
                <w:sz w:val="24"/>
                <w:szCs w:val="24"/>
                <w:highlight w:val="green"/>
              </w:rPr>
            </w:pPr>
            <w:r w:rsidRPr="008A0509">
              <w:rPr>
                <w:rFonts w:cs="Calibri"/>
                <w:color w:val="000000"/>
                <w:sz w:val="24"/>
                <w:szCs w:val="24"/>
              </w:rPr>
              <w:t>10</w:t>
            </w:r>
          </w:p>
        </w:tc>
      </w:tr>
      <w:tr w:rsidR="00CA486E" w:rsidRPr="0072207C" w:rsidTr="00CA486E">
        <w:tc>
          <w:tcPr>
            <w:tcW w:w="2075" w:type="dxa"/>
            <w:shd w:val="clear" w:color="auto" w:fill="DEEAF6"/>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libri" w:hAnsi="Calibri" w:cs="Calibri"/>
                <w:bCs/>
                <w:sz w:val="24"/>
                <w:szCs w:val="24"/>
              </w:rPr>
            </w:pPr>
            <w:r w:rsidRPr="0072207C">
              <w:rPr>
                <w:rFonts w:ascii="Calibri" w:hAnsi="Calibri" w:cs="Calibri"/>
                <w:bCs/>
                <w:sz w:val="24"/>
                <w:szCs w:val="24"/>
              </w:rPr>
              <w:t>U13</w:t>
            </w:r>
            <w:r>
              <w:rPr>
                <w:rFonts w:ascii="Calibri" w:hAnsi="Calibri" w:cs="Calibri"/>
                <w:bCs/>
                <w:sz w:val="24"/>
                <w:szCs w:val="24"/>
              </w:rPr>
              <w:t xml:space="preserve"> &amp; U14</w:t>
            </w:r>
          </w:p>
        </w:tc>
        <w:tc>
          <w:tcPr>
            <w:tcW w:w="2178" w:type="dxa"/>
            <w:shd w:val="clear" w:color="auto" w:fill="DEEAF6"/>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11v11</w:t>
            </w:r>
          </w:p>
        </w:tc>
        <w:tc>
          <w:tcPr>
            <w:tcW w:w="1773" w:type="dxa"/>
            <w:shd w:val="clear" w:color="auto" w:fill="DEEAF6"/>
          </w:tcPr>
          <w:p w:rsidR="00CA486E" w:rsidRPr="0072207C" w:rsidRDefault="00D176C4" w:rsidP="0072207C">
            <w:pPr>
              <w:autoSpaceDE w:val="0"/>
              <w:autoSpaceDN w:val="0"/>
              <w:adjustRightInd w:val="0"/>
              <w:jc w:val="center"/>
              <w:rPr>
                <w:rFonts w:cs="Calibri"/>
                <w:color w:val="000000"/>
                <w:sz w:val="24"/>
                <w:szCs w:val="24"/>
              </w:rPr>
            </w:pPr>
            <w:r>
              <w:rPr>
                <w:rFonts w:cs="Calibri"/>
                <w:color w:val="000000"/>
                <w:sz w:val="24"/>
                <w:szCs w:val="24"/>
              </w:rPr>
              <w:t>7</w:t>
            </w:r>
          </w:p>
        </w:tc>
        <w:tc>
          <w:tcPr>
            <w:tcW w:w="2135" w:type="dxa"/>
            <w:shd w:val="clear" w:color="auto" w:fill="DEEAF6"/>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2</w:t>
            </w:r>
            <w:r>
              <w:rPr>
                <w:rFonts w:cs="Calibri"/>
                <w:color w:val="000000"/>
                <w:sz w:val="24"/>
                <w:szCs w:val="24"/>
              </w:rPr>
              <w:t xml:space="preserve"> </w:t>
            </w:r>
            <w:r w:rsidRPr="0072207C">
              <w:rPr>
                <w:rFonts w:cs="Calibri"/>
                <w:color w:val="000000"/>
                <w:sz w:val="24"/>
                <w:szCs w:val="24"/>
              </w:rPr>
              <w:t>x</w:t>
            </w:r>
            <w:r>
              <w:rPr>
                <w:rFonts w:cs="Calibri"/>
                <w:color w:val="000000"/>
                <w:sz w:val="24"/>
                <w:szCs w:val="24"/>
              </w:rPr>
              <w:t xml:space="preserve"> </w:t>
            </w:r>
            <w:r w:rsidRPr="0072207C">
              <w:rPr>
                <w:rFonts w:cs="Calibri"/>
                <w:color w:val="000000"/>
                <w:sz w:val="24"/>
                <w:szCs w:val="24"/>
              </w:rPr>
              <w:t>35</w:t>
            </w:r>
          </w:p>
        </w:tc>
        <w:tc>
          <w:tcPr>
            <w:tcW w:w="2135" w:type="dxa"/>
            <w:shd w:val="clear" w:color="auto" w:fill="DEEAF6"/>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15</w:t>
            </w:r>
          </w:p>
        </w:tc>
      </w:tr>
      <w:tr w:rsidR="00CA486E" w:rsidRPr="0072207C" w:rsidTr="00CA486E">
        <w:tc>
          <w:tcPr>
            <w:tcW w:w="2075" w:type="dxa"/>
            <w:shd w:val="clear" w:color="auto" w:fill="auto"/>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libri" w:hAnsi="Calibri" w:cs="Calibri"/>
                <w:bCs/>
                <w:sz w:val="24"/>
                <w:szCs w:val="24"/>
              </w:rPr>
            </w:pPr>
            <w:r w:rsidRPr="0072207C">
              <w:rPr>
                <w:rFonts w:ascii="Calibri" w:hAnsi="Calibri" w:cs="Calibri"/>
                <w:bCs/>
                <w:sz w:val="24"/>
                <w:szCs w:val="24"/>
              </w:rPr>
              <w:t>U15</w:t>
            </w:r>
            <w:r>
              <w:rPr>
                <w:rFonts w:ascii="Calibri" w:hAnsi="Calibri" w:cs="Calibri"/>
                <w:bCs/>
                <w:sz w:val="24"/>
                <w:szCs w:val="24"/>
              </w:rPr>
              <w:t xml:space="preserve"> &amp; U16</w:t>
            </w:r>
          </w:p>
        </w:tc>
        <w:tc>
          <w:tcPr>
            <w:tcW w:w="2178" w:type="dxa"/>
            <w:shd w:val="clear" w:color="auto" w:fill="auto"/>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11v11</w:t>
            </w:r>
          </w:p>
        </w:tc>
        <w:tc>
          <w:tcPr>
            <w:tcW w:w="1773" w:type="dxa"/>
          </w:tcPr>
          <w:p w:rsidR="00CA486E" w:rsidRPr="0072207C" w:rsidRDefault="00D176C4" w:rsidP="0072207C">
            <w:pPr>
              <w:autoSpaceDE w:val="0"/>
              <w:autoSpaceDN w:val="0"/>
              <w:adjustRightInd w:val="0"/>
              <w:jc w:val="center"/>
              <w:rPr>
                <w:rFonts w:cs="Calibri"/>
                <w:color w:val="000000"/>
                <w:sz w:val="24"/>
                <w:szCs w:val="24"/>
              </w:rPr>
            </w:pPr>
            <w:r>
              <w:rPr>
                <w:rFonts w:cs="Calibri"/>
                <w:color w:val="000000"/>
                <w:sz w:val="24"/>
                <w:szCs w:val="24"/>
              </w:rPr>
              <w:t>7</w:t>
            </w:r>
          </w:p>
        </w:tc>
        <w:tc>
          <w:tcPr>
            <w:tcW w:w="2135" w:type="dxa"/>
            <w:shd w:val="clear" w:color="auto" w:fill="auto"/>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2</w:t>
            </w:r>
            <w:r>
              <w:rPr>
                <w:rFonts w:cs="Calibri"/>
                <w:color w:val="000000"/>
                <w:sz w:val="24"/>
                <w:szCs w:val="24"/>
              </w:rPr>
              <w:t xml:space="preserve"> </w:t>
            </w:r>
            <w:r w:rsidRPr="0072207C">
              <w:rPr>
                <w:rFonts w:cs="Calibri"/>
                <w:color w:val="000000"/>
                <w:sz w:val="24"/>
                <w:szCs w:val="24"/>
              </w:rPr>
              <w:t>x</w:t>
            </w:r>
            <w:r>
              <w:rPr>
                <w:rFonts w:cs="Calibri"/>
                <w:color w:val="000000"/>
                <w:sz w:val="24"/>
                <w:szCs w:val="24"/>
              </w:rPr>
              <w:t xml:space="preserve"> </w:t>
            </w:r>
            <w:r w:rsidRPr="0072207C">
              <w:rPr>
                <w:rFonts w:cs="Calibri"/>
                <w:color w:val="000000"/>
                <w:sz w:val="24"/>
                <w:szCs w:val="24"/>
              </w:rPr>
              <w:t>40</w:t>
            </w:r>
          </w:p>
        </w:tc>
        <w:tc>
          <w:tcPr>
            <w:tcW w:w="2135" w:type="dxa"/>
            <w:shd w:val="clear" w:color="auto" w:fill="auto"/>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15</w:t>
            </w:r>
          </w:p>
        </w:tc>
      </w:tr>
      <w:tr w:rsidR="00CA486E" w:rsidRPr="0072207C" w:rsidTr="00CA486E">
        <w:tc>
          <w:tcPr>
            <w:tcW w:w="2075" w:type="dxa"/>
            <w:shd w:val="clear" w:color="auto" w:fill="DEEAF6"/>
          </w:tcPr>
          <w:p w:rsidR="00CA486E" w:rsidRPr="0072207C" w:rsidRDefault="00CA486E"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libri" w:hAnsi="Calibri" w:cs="Calibri"/>
                <w:bCs/>
                <w:sz w:val="24"/>
                <w:szCs w:val="24"/>
              </w:rPr>
            </w:pPr>
            <w:r>
              <w:rPr>
                <w:rFonts w:ascii="Calibri" w:hAnsi="Calibri" w:cs="Calibri"/>
                <w:bCs/>
                <w:sz w:val="24"/>
                <w:szCs w:val="24"/>
              </w:rPr>
              <w:t xml:space="preserve">U17, </w:t>
            </w:r>
            <w:r w:rsidRPr="0072207C">
              <w:rPr>
                <w:rFonts w:ascii="Calibri" w:hAnsi="Calibri" w:cs="Calibri"/>
                <w:bCs/>
                <w:sz w:val="24"/>
                <w:szCs w:val="24"/>
              </w:rPr>
              <w:t>U18</w:t>
            </w:r>
            <w:r>
              <w:rPr>
                <w:rFonts w:ascii="Calibri" w:hAnsi="Calibri" w:cs="Calibri"/>
                <w:bCs/>
                <w:sz w:val="24"/>
                <w:szCs w:val="24"/>
              </w:rPr>
              <w:t xml:space="preserve"> &amp; U19</w:t>
            </w:r>
          </w:p>
        </w:tc>
        <w:tc>
          <w:tcPr>
            <w:tcW w:w="2178" w:type="dxa"/>
            <w:shd w:val="clear" w:color="auto" w:fill="DEEAF6"/>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11v11</w:t>
            </w:r>
          </w:p>
        </w:tc>
        <w:tc>
          <w:tcPr>
            <w:tcW w:w="1773" w:type="dxa"/>
            <w:shd w:val="clear" w:color="auto" w:fill="DEEAF6"/>
          </w:tcPr>
          <w:p w:rsidR="00CA486E" w:rsidRPr="0072207C" w:rsidRDefault="00D176C4" w:rsidP="0072207C">
            <w:pPr>
              <w:autoSpaceDE w:val="0"/>
              <w:autoSpaceDN w:val="0"/>
              <w:adjustRightInd w:val="0"/>
              <w:jc w:val="center"/>
              <w:rPr>
                <w:rFonts w:cs="Calibri"/>
                <w:color w:val="000000"/>
                <w:sz w:val="24"/>
                <w:szCs w:val="24"/>
              </w:rPr>
            </w:pPr>
            <w:r>
              <w:rPr>
                <w:rFonts w:cs="Calibri"/>
                <w:color w:val="000000"/>
                <w:sz w:val="24"/>
                <w:szCs w:val="24"/>
              </w:rPr>
              <w:t>7</w:t>
            </w:r>
          </w:p>
        </w:tc>
        <w:tc>
          <w:tcPr>
            <w:tcW w:w="2135" w:type="dxa"/>
            <w:shd w:val="clear" w:color="auto" w:fill="DEEAF6"/>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2</w:t>
            </w:r>
            <w:r>
              <w:rPr>
                <w:rFonts w:cs="Calibri"/>
                <w:color w:val="000000"/>
                <w:sz w:val="24"/>
                <w:szCs w:val="24"/>
              </w:rPr>
              <w:t xml:space="preserve"> </w:t>
            </w:r>
            <w:r w:rsidRPr="0072207C">
              <w:rPr>
                <w:rFonts w:cs="Calibri"/>
                <w:color w:val="000000"/>
                <w:sz w:val="24"/>
                <w:szCs w:val="24"/>
              </w:rPr>
              <w:t>x</w:t>
            </w:r>
            <w:r>
              <w:rPr>
                <w:rFonts w:cs="Calibri"/>
                <w:color w:val="000000"/>
                <w:sz w:val="24"/>
                <w:szCs w:val="24"/>
              </w:rPr>
              <w:t xml:space="preserve"> </w:t>
            </w:r>
            <w:r w:rsidRPr="0072207C">
              <w:rPr>
                <w:rFonts w:cs="Calibri"/>
                <w:color w:val="000000"/>
                <w:sz w:val="24"/>
                <w:szCs w:val="24"/>
              </w:rPr>
              <w:t>45</w:t>
            </w:r>
          </w:p>
        </w:tc>
        <w:tc>
          <w:tcPr>
            <w:tcW w:w="2135" w:type="dxa"/>
            <w:shd w:val="clear" w:color="auto" w:fill="DEEAF6"/>
          </w:tcPr>
          <w:p w:rsidR="00CA486E" w:rsidRPr="0072207C" w:rsidRDefault="00CA486E" w:rsidP="0072207C">
            <w:pPr>
              <w:autoSpaceDE w:val="0"/>
              <w:autoSpaceDN w:val="0"/>
              <w:adjustRightInd w:val="0"/>
              <w:jc w:val="center"/>
              <w:rPr>
                <w:rFonts w:cs="Calibri"/>
                <w:color w:val="000000"/>
                <w:sz w:val="24"/>
                <w:szCs w:val="24"/>
              </w:rPr>
            </w:pPr>
            <w:r w:rsidRPr="0072207C">
              <w:rPr>
                <w:rFonts w:cs="Calibri"/>
                <w:color w:val="000000"/>
                <w:sz w:val="24"/>
                <w:szCs w:val="24"/>
              </w:rPr>
              <w:t>15</w:t>
            </w:r>
          </w:p>
        </w:tc>
      </w:tr>
    </w:tbl>
    <w:p w:rsidR="00175CEF" w:rsidRDefault="00175CEF" w:rsidP="001D185D">
      <w:pPr>
        <w:pStyle w:val="Default"/>
        <w:tabs>
          <w:tab w:val="left" w:pos="220"/>
          <w:tab w:val="left" w:pos="720"/>
        </w:tabs>
        <w:spacing w:after="266"/>
        <w:rPr>
          <w:rFonts w:ascii="Cambria" w:hAnsi="Cambria"/>
          <w:b/>
          <w:bCs/>
          <w:sz w:val="28"/>
          <w:szCs w:val="26"/>
        </w:rPr>
      </w:pPr>
    </w:p>
    <w:p w:rsidR="00201D0D" w:rsidRDefault="00201D0D" w:rsidP="00201D0D">
      <w:pPr>
        <w:pStyle w:val="Default"/>
        <w:tabs>
          <w:tab w:val="left" w:pos="220"/>
          <w:tab w:val="left" w:pos="720"/>
        </w:tabs>
        <w:spacing w:after="266"/>
        <w:rPr>
          <w:rFonts w:ascii="Cambria" w:hAnsi="Cambria"/>
          <w:sz w:val="24"/>
          <w:szCs w:val="24"/>
        </w:rPr>
      </w:pPr>
      <w:r w:rsidRPr="004466E1">
        <w:rPr>
          <w:rFonts w:ascii="Cambria" w:hAnsi="Cambria"/>
          <w:sz w:val="24"/>
          <w:szCs w:val="24"/>
        </w:rPr>
        <w:t>W</w:t>
      </w:r>
      <w:r>
        <w:rPr>
          <w:rFonts w:ascii="Cambria" w:hAnsi="Cambria"/>
          <w:sz w:val="24"/>
          <w:szCs w:val="24"/>
        </w:rPr>
        <w:t xml:space="preserve">here League schedule indicates a </w:t>
      </w:r>
      <w:r w:rsidRPr="00AF41C2">
        <w:rPr>
          <w:rFonts w:ascii="Cambria" w:hAnsi="Cambria"/>
          <w:b/>
          <w:sz w:val="24"/>
          <w:szCs w:val="24"/>
        </w:rPr>
        <w:t>playoff</w:t>
      </w:r>
      <w:r>
        <w:rPr>
          <w:rFonts w:ascii="Cambria" w:hAnsi="Cambria"/>
          <w:sz w:val="24"/>
          <w:szCs w:val="24"/>
        </w:rPr>
        <w:t xml:space="preserve"> to determine League Champion the following will apply:</w:t>
      </w:r>
    </w:p>
    <w:p w:rsidR="00201D0D" w:rsidRDefault="00201D0D" w:rsidP="00201D0D">
      <w:pPr>
        <w:pStyle w:val="Default"/>
        <w:numPr>
          <w:ilvl w:val="0"/>
          <w:numId w:val="23"/>
        </w:numPr>
        <w:tabs>
          <w:tab w:val="left" w:pos="220"/>
          <w:tab w:val="left" w:pos="720"/>
        </w:tabs>
        <w:spacing w:after="120"/>
        <w:rPr>
          <w:rFonts w:ascii="Cambria" w:hAnsi="Cambria"/>
          <w:sz w:val="24"/>
          <w:szCs w:val="24"/>
        </w:rPr>
      </w:pPr>
      <w:r>
        <w:rPr>
          <w:rFonts w:ascii="Cambria" w:hAnsi="Cambria"/>
          <w:sz w:val="24"/>
          <w:szCs w:val="24"/>
        </w:rPr>
        <w:t>If the game ends in a tie, overtime shall be played at 2 x 10 mins;</w:t>
      </w:r>
    </w:p>
    <w:p w:rsidR="00201D0D" w:rsidRDefault="00201D0D" w:rsidP="00201D0D">
      <w:pPr>
        <w:pStyle w:val="Default"/>
        <w:numPr>
          <w:ilvl w:val="0"/>
          <w:numId w:val="23"/>
        </w:numPr>
        <w:tabs>
          <w:tab w:val="left" w:pos="220"/>
          <w:tab w:val="left" w:pos="720"/>
        </w:tabs>
        <w:spacing w:after="120"/>
        <w:rPr>
          <w:rFonts w:ascii="Cambria" w:hAnsi="Cambria"/>
          <w:sz w:val="24"/>
          <w:szCs w:val="24"/>
        </w:rPr>
      </w:pPr>
      <w:r>
        <w:rPr>
          <w:rFonts w:ascii="Cambria" w:hAnsi="Cambria"/>
          <w:sz w:val="24"/>
          <w:szCs w:val="24"/>
        </w:rPr>
        <w:t xml:space="preserve">The “No Golden Goal” rule shall be in place;  </w:t>
      </w:r>
    </w:p>
    <w:p w:rsidR="00201D0D" w:rsidRPr="004466E1" w:rsidRDefault="00201D0D" w:rsidP="00201D0D">
      <w:pPr>
        <w:pStyle w:val="Default"/>
        <w:numPr>
          <w:ilvl w:val="0"/>
          <w:numId w:val="23"/>
        </w:numPr>
        <w:tabs>
          <w:tab w:val="left" w:pos="220"/>
          <w:tab w:val="left" w:pos="720"/>
        </w:tabs>
        <w:spacing w:after="120"/>
        <w:rPr>
          <w:rFonts w:ascii="Cambria" w:hAnsi="Cambria"/>
          <w:sz w:val="24"/>
          <w:szCs w:val="24"/>
        </w:rPr>
      </w:pPr>
      <w:r>
        <w:rPr>
          <w:rFonts w:ascii="Cambria" w:hAnsi="Cambria"/>
          <w:sz w:val="24"/>
          <w:szCs w:val="24"/>
        </w:rPr>
        <w:lastRenderedPageBreak/>
        <w:t>If teams remained tied at the end of overtime play then the winner shall be determined by kicks from the penalty spot as per FIFA.</w:t>
      </w:r>
      <w:r w:rsidRPr="004466E1">
        <w:rPr>
          <w:rFonts w:ascii="Cambria" w:hAnsi="Cambria"/>
          <w:sz w:val="24"/>
          <w:szCs w:val="24"/>
        </w:rPr>
        <w:t xml:space="preserve"> </w:t>
      </w:r>
    </w:p>
    <w:p w:rsidR="00201D0D" w:rsidRDefault="00201D0D" w:rsidP="001D185D">
      <w:pPr>
        <w:pStyle w:val="Default"/>
        <w:tabs>
          <w:tab w:val="left" w:pos="220"/>
          <w:tab w:val="left" w:pos="720"/>
        </w:tabs>
        <w:spacing w:after="266"/>
        <w:rPr>
          <w:rFonts w:ascii="Cambria" w:hAnsi="Cambria"/>
          <w:b/>
          <w:bCs/>
          <w:sz w:val="28"/>
          <w:szCs w:val="26"/>
        </w:rPr>
      </w:pPr>
    </w:p>
    <w:p w:rsidR="008A0509" w:rsidRDefault="008A0509" w:rsidP="003A0FC1">
      <w:pPr>
        <w:pStyle w:val="Default"/>
        <w:tabs>
          <w:tab w:val="left" w:pos="220"/>
          <w:tab w:val="left" w:pos="720"/>
        </w:tabs>
        <w:ind w:left="720" w:hanging="720"/>
        <w:rPr>
          <w:rFonts w:ascii="Cambria" w:hAnsi="Cambria"/>
          <w:bCs/>
          <w:i/>
          <w:sz w:val="24"/>
          <w:szCs w:val="24"/>
        </w:rPr>
      </w:pPr>
    </w:p>
    <w:p w:rsidR="003A0FC1" w:rsidRPr="003A0FC1" w:rsidRDefault="003A0FC1" w:rsidP="00143F3F">
      <w:pPr>
        <w:pStyle w:val="Default"/>
        <w:tabs>
          <w:tab w:val="left" w:pos="220"/>
          <w:tab w:val="left" w:pos="720"/>
        </w:tabs>
        <w:rPr>
          <w:rFonts w:ascii="Cambria" w:hAnsi="Cambria"/>
          <w:b/>
          <w:bCs/>
          <w:sz w:val="28"/>
          <w:szCs w:val="26"/>
        </w:rPr>
      </w:pPr>
      <w:r w:rsidRPr="003A0FC1">
        <w:rPr>
          <w:rFonts w:ascii="Cambria" w:hAnsi="Cambria"/>
          <w:b/>
          <w:bCs/>
          <w:sz w:val="28"/>
          <w:szCs w:val="26"/>
        </w:rPr>
        <w:t xml:space="preserve">FIELD AND BALL </w:t>
      </w:r>
      <w:r>
        <w:rPr>
          <w:rFonts w:ascii="Cambria" w:hAnsi="Cambria"/>
          <w:b/>
          <w:bCs/>
          <w:sz w:val="28"/>
          <w:szCs w:val="26"/>
        </w:rPr>
        <w:t>DIMENSIONS, NUMBER OF REFEREES</w:t>
      </w:r>
    </w:p>
    <w:p w:rsidR="003A0FC1" w:rsidRDefault="003A0FC1" w:rsidP="003A0FC1">
      <w:pPr>
        <w:pStyle w:val="Default"/>
        <w:tabs>
          <w:tab w:val="left" w:pos="220"/>
          <w:tab w:val="left" w:pos="720"/>
        </w:tabs>
        <w:ind w:left="720" w:hanging="720"/>
        <w:rPr>
          <w:rFonts w:asci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950"/>
        <w:gridCol w:w="1124"/>
        <w:gridCol w:w="1980"/>
        <w:gridCol w:w="1818"/>
        <w:gridCol w:w="1620"/>
      </w:tblGrid>
      <w:tr w:rsidR="0072207C" w:rsidRPr="0072207C" w:rsidTr="00AF41C2">
        <w:tc>
          <w:tcPr>
            <w:tcW w:w="1804" w:type="dxa"/>
            <w:shd w:val="clear" w:color="auto" w:fill="auto"/>
          </w:tcPr>
          <w:p w:rsidR="003A0FC1" w:rsidRPr="0072207C" w:rsidRDefault="003A0FC1"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AGE GROUP</w:t>
            </w:r>
          </w:p>
        </w:tc>
        <w:tc>
          <w:tcPr>
            <w:tcW w:w="1950" w:type="dxa"/>
            <w:shd w:val="clear" w:color="auto" w:fill="auto"/>
          </w:tcPr>
          <w:p w:rsidR="003A0FC1" w:rsidRPr="0072207C" w:rsidRDefault="003A0FC1"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NO. PLAYERS</w:t>
            </w:r>
          </w:p>
        </w:tc>
        <w:tc>
          <w:tcPr>
            <w:tcW w:w="1124" w:type="dxa"/>
            <w:shd w:val="clear" w:color="auto" w:fill="auto"/>
          </w:tcPr>
          <w:p w:rsidR="003A0FC1" w:rsidRPr="0072207C" w:rsidRDefault="003A0FC1"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BALL SIZE</w:t>
            </w:r>
          </w:p>
        </w:tc>
        <w:tc>
          <w:tcPr>
            <w:tcW w:w="1980" w:type="dxa"/>
            <w:shd w:val="clear" w:color="auto" w:fill="auto"/>
          </w:tcPr>
          <w:p w:rsidR="00D176C4" w:rsidRPr="0072207C" w:rsidRDefault="003A0FC1" w:rsidP="00D176C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FIELD SIZE</w:t>
            </w:r>
            <w:r w:rsidR="00D176C4">
              <w:rPr>
                <w:rFonts w:ascii="Cambria" w:hAnsi="Cambria"/>
                <w:b/>
                <w:bCs/>
                <w:sz w:val="28"/>
                <w:szCs w:val="26"/>
              </w:rPr>
              <w:t xml:space="preserve">  (in feet)</w:t>
            </w:r>
          </w:p>
        </w:tc>
        <w:tc>
          <w:tcPr>
            <w:tcW w:w="1818" w:type="dxa"/>
            <w:shd w:val="clear" w:color="auto" w:fill="auto"/>
          </w:tcPr>
          <w:p w:rsidR="003A0FC1" w:rsidRPr="0072207C" w:rsidRDefault="003A0FC1"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GOAL SIZE</w:t>
            </w:r>
            <w:r w:rsidR="0021280A">
              <w:rPr>
                <w:rFonts w:ascii="Cambria" w:hAnsi="Cambria"/>
                <w:b/>
                <w:bCs/>
                <w:sz w:val="28"/>
                <w:szCs w:val="26"/>
              </w:rPr>
              <w:t>*</w:t>
            </w:r>
            <w:r w:rsidR="00D176C4">
              <w:rPr>
                <w:rFonts w:ascii="Cambria" w:hAnsi="Cambria"/>
                <w:b/>
                <w:bCs/>
                <w:sz w:val="28"/>
                <w:szCs w:val="26"/>
              </w:rPr>
              <w:t xml:space="preserve">    (in feet)</w:t>
            </w:r>
          </w:p>
        </w:tc>
        <w:tc>
          <w:tcPr>
            <w:tcW w:w="1620" w:type="dxa"/>
            <w:shd w:val="clear" w:color="auto" w:fill="auto"/>
          </w:tcPr>
          <w:p w:rsidR="003A0FC1" w:rsidRPr="0072207C" w:rsidRDefault="003A0FC1"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mbria" w:hAnsi="Cambria"/>
                <w:b/>
                <w:bCs/>
                <w:sz w:val="28"/>
                <w:szCs w:val="26"/>
              </w:rPr>
            </w:pPr>
            <w:r w:rsidRPr="0072207C">
              <w:rPr>
                <w:rFonts w:ascii="Cambria" w:hAnsi="Cambria"/>
                <w:b/>
                <w:bCs/>
                <w:sz w:val="28"/>
                <w:szCs w:val="26"/>
              </w:rPr>
              <w:t>NO. REFEREES</w:t>
            </w:r>
          </w:p>
        </w:tc>
      </w:tr>
      <w:tr w:rsidR="0072207C" w:rsidRPr="0072207C" w:rsidTr="00AF41C2">
        <w:tc>
          <w:tcPr>
            <w:tcW w:w="1804" w:type="dxa"/>
            <w:shd w:val="clear" w:color="auto" w:fill="DEEAF6"/>
          </w:tcPr>
          <w:p w:rsidR="003A0FC1" w:rsidRPr="0072207C" w:rsidRDefault="003A0FC1"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libri" w:hAnsi="Calibri" w:cs="Calibri"/>
                <w:bCs/>
                <w:sz w:val="24"/>
                <w:szCs w:val="24"/>
              </w:rPr>
            </w:pPr>
            <w:r w:rsidRPr="0072207C">
              <w:rPr>
                <w:rFonts w:ascii="Calibri" w:hAnsi="Calibri" w:cs="Calibri"/>
                <w:bCs/>
                <w:sz w:val="24"/>
                <w:szCs w:val="24"/>
              </w:rPr>
              <w:t>U10</w:t>
            </w:r>
          </w:p>
        </w:tc>
        <w:tc>
          <w:tcPr>
            <w:tcW w:w="1950" w:type="dxa"/>
            <w:shd w:val="clear" w:color="auto" w:fill="DEEAF6"/>
          </w:tcPr>
          <w:p w:rsidR="003A0FC1" w:rsidRPr="008A0509" w:rsidRDefault="003A0FC1" w:rsidP="0072207C">
            <w:pPr>
              <w:autoSpaceDE w:val="0"/>
              <w:autoSpaceDN w:val="0"/>
              <w:adjustRightInd w:val="0"/>
              <w:jc w:val="center"/>
              <w:rPr>
                <w:rFonts w:cs="Calibri"/>
                <w:color w:val="000000"/>
                <w:sz w:val="24"/>
                <w:szCs w:val="24"/>
              </w:rPr>
            </w:pPr>
            <w:r w:rsidRPr="008A0509">
              <w:rPr>
                <w:rFonts w:cs="Calibri"/>
                <w:color w:val="000000"/>
                <w:sz w:val="24"/>
                <w:szCs w:val="24"/>
              </w:rPr>
              <w:t>7v7</w:t>
            </w:r>
          </w:p>
        </w:tc>
        <w:tc>
          <w:tcPr>
            <w:tcW w:w="1124" w:type="dxa"/>
            <w:shd w:val="clear" w:color="auto" w:fill="DEEAF6"/>
          </w:tcPr>
          <w:p w:rsidR="003A0FC1" w:rsidRPr="0072207C" w:rsidRDefault="003A0FC1" w:rsidP="0072207C">
            <w:pPr>
              <w:autoSpaceDE w:val="0"/>
              <w:autoSpaceDN w:val="0"/>
              <w:adjustRightInd w:val="0"/>
              <w:jc w:val="center"/>
              <w:rPr>
                <w:rFonts w:cs="Calibri"/>
                <w:color w:val="000000"/>
                <w:sz w:val="24"/>
                <w:szCs w:val="24"/>
              </w:rPr>
            </w:pPr>
            <w:r w:rsidRPr="0072207C">
              <w:rPr>
                <w:rFonts w:cs="Calibri"/>
                <w:color w:val="000000"/>
                <w:sz w:val="24"/>
                <w:szCs w:val="24"/>
              </w:rPr>
              <w:t>4</w:t>
            </w:r>
          </w:p>
        </w:tc>
        <w:tc>
          <w:tcPr>
            <w:tcW w:w="1980" w:type="dxa"/>
            <w:shd w:val="clear" w:color="auto" w:fill="DEEAF6"/>
          </w:tcPr>
          <w:p w:rsidR="003A0FC1" w:rsidRPr="0072207C" w:rsidRDefault="00D176C4" w:rsidP="0072207C">
            <w:pPr>
              <w:autoSpaceDE w:val="0"/>
              <w:autoSpaceDN w:val="0"/>
              <w:adjustRightInd w:val="0"/>
              <w:jc w:val="center"/>
              <w:rPr>
                <w:rFonts w:cs="Calibri"/>
                <w:color w:val="000000"/>
                <w:sz w:val="24"/>
                <w:szCs w:val="24"/>
              </w:rPr>
            </w:pPr>
            <w:r>
              <w:rPr>
                <w:rFonts w:cs="Calibri"/>
                <w:color w:val="000000"/>
                <w:sz w:val="24"/>
                <w:szCs w:val="24"/>
              </w:rPr>
              <w:t>35/45 x 55/65</w:t>
            </w:r>
          </w:p>
        </w:tc>
        <w:tc>
          <w:tcPr>
            <w:tcW w:w="1818" w:type="dxa"/>
            <w:shd w:val="clear" w:color="auto" w:fill="DEEAF6"/>
          </w:tcPr>
          <w:p w:rsidR="0021280A" w:rsidRPr="00B05A56" w:rsidRDefault="003A0FC1" w:rsidP="00B05A56">
            <w:pPr>
              <w:autoSpaceDE w:val="0"/>
              <w:autoSpaceDN w:val="0"/>
              <w:adjustRightInd w:val="0"/>
              <w:jc w:val="center"/>
              <w:rPr>
                <w:rFonts w:cs="Calibri"/>
                <w:color w:val="000000"/>
                <w:sz w:val="24"/>
                <w:szCs w:val="24"/>
              </w:rPr>
            </w:pPr>
            <w:r w:rsidRPr="0072207C">
              <w:rPr>
                <w:rFonts w:cs="Calibri"/>
                <w:color w:val="000000"/>
                <w:sz w:val="24"/>
                <w:szCs w:val="24"/>
              </w:rPr>
              <w:t>6</w:t>
            </w:r>
            <w:r w:rsidR="0021280A">
              <w:rPr>
                <w:rFonts w:cs="Calibri"/>
                <w:color w:val="000000"/>
                <w:sz w:val="24"/>
                <w:szCs w:val="24"/>
              </w:rPr>
              <w:t xml:space="preserve">.5 </w:t>
            </w:r>
            <w:r w:rsidRPr="0072207C">
              <w:rPr>
                <w:rFonts w:cs="Calibri"/>
                <w:color w:val="000000"/>
                <w:sz w:val="24"/>
                <w:szCs w:val="24"/>
              </w:rPr>
              <w:t>x</w:t>
            </w:r>
            <w:r w:rsidR="0021280A">
              <w:rPr>
                <w:rFonts w:cs="Calibri"/>
                <w:color w:val="000000"/>
                <w:sz w:val="24"/>
                <w:szCs w:val="24"/>
              </w:rPr>
              <w:t xml:space="preserve"> </w:t>
            </w:r>
            <w:r w:rsidRPr="0072207C">
              <w:rPr>
                <w:rFonts w:cs="Calibri"/>
                <w:color w:val="000000"/>
                <w:sz w:val="24"/>
                <w:szCs w:val="24"/>
              </w:rPr>
              <w:t>1</w:t>
            </w:r>
            <w:r w:rsidR="00D176C4">
              <w:rPr>
                <w:rFonts w:cs="Calibri"/>
                <w:color w:val="000000"/>
                <w:sz w:val="24"/>
                <w:szCs w:val="24"/>
              </w:rPr>
              <w:t>8</w:t>
            </w:r>
            <w:r w:rsidR="0021280A">
              <w:rPr>
                <w:rFonts w:cs="Calibri"/>
                <w:color w:val="000000"/>
                <w:sz w:val="24"/>
                <w:szCs w:val="24"/>
              </w:rPr>
              <w:t>.5</w:t>
            </w:r>
          </w:p>
        </w:tc>
        <w:tc>
          <w:tcPr>
            <w:tcW w:w="1620" w:type="dxa"/>
            <w:shd w:val="clear" w:color="auto" w:fill="DEEAF6"/>
          </w:tcPr>
          <w:p w:rsidR="003A0FC1" w:rsidRPr="0072207C" w:rsidRDefault="00B45199" w:rsidP="0072207C">
            <w:pPr>
              <w:autoSpaceDE w:val="0"/>
              <w:autoSpaceDN w:val="0"/>
              <w:adjustRightInd w:val="0"/>
              <w:jc w:val="center"/>
              <w:rPr>
                <w:rFonts w:cs="Calibri"/>
                <w:color w:val="000000"/>
                <w:sz w:val="24"/>
                <w:szCs w:val="24"/>
                <w:highlight w:val="yellow"/>
              </w:rPr>
            </w:pPr>
            <w:r>
              <w:rPr>
                <w:rFonts w:cs="Calibri"/>
                <w:color w:val="000000"/>
                <w:sz w:val="24"/>
                <w:szCs w:val="24"/>
              </w:rPr>
              <w:t>2</w:t>
            </w:r>
          </w:p>
        </w:tc>
      </w:tr>
      <w:tr w:rsidR="0072207C" w:rsidRPr="0072207C" w:rsidTr="00AF41C2">
        <w:tc>
          <w:tcPr>
            <w:tcW w:w="1804" w:type="dxa"/>
            <w:shd w:val="clear" w:color="auto" w:fill="auto"/>
          </w:tcPr>
          <w:p w:rsidR="003A0FC1" w:rsidRPr="0072207C" w:rsidRDefault="003A0FC1" w:rsidP="0072207C">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libri" w:hAnsi="Calibri" w:cs="Calibri"/>
                <w:bCs/>
                <w:sz w:val="24"/>
                <w:szCs w:val="24"/>
              </w:rPr>
            </w:pPr>
            <w:r w:rsidRPr="0072207C">
              <w:rPr>
                <w:rFonts w:ascii="Calibri" w:hAnsi="Calibri" w:cs="Calibri"/>
                <w:bCs/>
                <w:sz w:val="24"/>
                <w:szCs w:val="24"/>
              </w:rPr>
              <w:t>U11</w:t>
            </w:r>
            <w:r w:rsidR="008A0509">
              <w:rPr>
                <w:rFonts w:ascii="Calibri" w:hAnsi="Calibri" w:cs="Calibri"/>
                <w:bCs/>
                <w:sz w:val="24"/>
                <w:szCs w:val="24"/>
              </w:rPr>
              <w:t xml:space="preserve"> &amp; U12</w:t>
            </w:r>
          </w:p>
        </w:tc>
        <w:tc>
          <w:tcPr>
            <w:tcW w:w="1950" w:type="dxa"/>
            <w:shd w:val="clear" w:color="auto" w:fill="auto"/>
          </w:tcPr>
          <w:p w:rsidR="003A0FC1" w:rsidRPr="008A0509" w:rsidRDefault="003A0FC1" w:rsidP="0072207C">
            <w:pPr>
              <w:autoSpaceDE w:val="0"/>
              <w:autoSpaceDN w:val="0"/>
              <w:adjustRightInd w:val="0"/>
              <w:jc w:val="center"/>
              <w:rPr>
                <w:rFonts w:cs="Calibri"/>
                <w:color w:val="000000"/>
                <w:sz w:val="24"/>
                <w:szCs w:val="24"/>
              </w:rPr>
            </w:pPr>
            <w:r w:rsidRPr="008A0509">
              <w:rPr>
                <w:rFonts w:cs="Calibri"/>
                <w:color w:val="000000"/>
                <w:sz w:val="24"/>
                <w:szCs w:val="24"/>
              </w:rPr>
              <w:t>9v9</w:t>
            </w:r>
          </w:p>
        </w:tc>
        <w:tc>
          <w:tcPr>
            <w:tcW w:w="1124" w:type="dxa"/>
            <w:shd w:val="clear" w:color="auto" w:fill="auto"/>
          </w:tcPr>
          <w:p w:rsidR="003A0FC1" w:rsidRPr="008A0509" w:rsidRDefault="003A0FC1" w:rsidP="0072207C">
            <w:pPr>
              <w:autoSpaceDE w:val="0"/>
              <w:autoSpaceDN w:val="0"/>
              <w:adjustRightInd w:val="0"/>
              <w:jc w:val="center"/>
              <w:rPr>
                <w:rFonts w:cs="Calibri"/>
                <w:color w:val="000000"/>
                <w:sz w:val="24"/>
                <w:szCs w:val="24"/>
              </w:rPr>
            </w:pPr>
            <w:r w:rsidRPr="008A0509">
              <w:rPr>
                <w:rFonts w:cs="Calibri"/>
                <w:color w:val="000000"/>
                <w:sz w:val="24"/>
                <w:szCs w:val="24"/>
              </w:rPr>
              <w:t>4</w:t>
            </w:r>
          </w:p>
        </w:tc>
        <w:tc>
          <w:tcPr>
            <w:tcW w:w="1980" w:type="dxa"/>
            <w:shd w:val="clear" w:color="auto" w:fill="auto"/>
          </w:tcPr>
          <w:p w:rsidR="003A0FC1" w:rsidRPr="008A0509" w:rsidRDefault="003A0FC1" w:rsidP="0072207C">
            <w:pPr>
              <w:autoSpaceDE w:val="0"/>
              <w:autoSpaceDN w:val="0"/>
              <w:adjustRightInd w:val="0"/>
              <w:jc w:val="center"/>
              <w:rPr>
                <w:rFonts w:cs="Calibri"/>
                <w:color w:val="000000"/>
                <w:sz w:val="24"/>
                <w:szCs w:val="24"/>
              </w:rPr>
            </w:pPr>
            <w:r w:rsidRPr="008A0509">
              <w:rPr>
                <w:rFonts w:cs="Calibri"/>
                <w:color w:val="000000"/>
                <w:sz w:val="24"/>
                <w:szCs w:val="24"/>
              </w:rPr>
              <w:t>4</w:t>
            </w:r>
            <w:r w:rsidR="00D176C4">
              <w:rPr>
                <w:rFonts w:cs="Calibri"/>
                <w:color w:val="000000"/>
                <w:sz w:val="24"/>
                <w:szCs w:val="24"/>
              </w:rPr>
              <w:t>5/55</w:t>
            </w:r>
            <w:r w:rsidRPr="008A0509">
              <w:rPr>
                <w:rFonts w:cs="Calibri"/>
                <w:color w:val="000000"/>
                <w:sz w:val="24"/>
                <w:szCs w:val="24"/>
              </w:rPr>
              <w:t xml:space="preserve"> x 7</w:t>
            </w:r>
            <w:r w:rsidR="00D176C4">
              <w:rPr>
                <w:rFonts w:cs="Calibri"/>
                <w:color w:val="000000"/>
                <w:sz w:val="24"/>
                <w:szCs w:val="24"/>
              </w:rPr>
              <w:t>0/80</w:t>
            </w:r>
          </w:p>
        </w:tc>
        <w:tc>
          <w:tcPr>
            <w:tcW w:w="1818" w:type="dxa"/>
            <w:shd w:val="clear" w:color="auto" w:fill="auto"/>
          </w:tcPr>
          <w:p w:rsidR="008A0509" w:rsidRPr="008A0509" w:rsidRDefault="008A0509" w:rsidP="008A0509">
            <w:pPr>
              <w:autoSpaceDE w:val="0"/>
              <w:autoSpaceDN w:val="0"/>
              <w:adjustRightInd w:val="0"/>
              <w:jc w:val="center"/>
              <w:rPr>
                <w:rFonts w:cs="Calibri"/>
                <w:color w:val="000000"/>
                <w:sz w:val="24"/>
                <w:szCs w:val="24"/>
              </w:rPr>
            </w:pPr>
            <w:r>
              <w:rPr>
                <w:rFonts w:cs="Calibri"/>
                <w:color w:val="000000"/>
                <w:sz w:val="24"/>
                <w:szCs w:val="24"/>
              </w:rPr>
              <w:t>7</w:t>
            </w:r>
            <w:r w:rsidR="0021280A">
              <w:rPr>
                <w:rFonts w:cs="Calibri"/>
                <w:color w:val="000000"/>
                <w:sz w:val="24"/>
                <w:szCs w:val="24"/>
              </w:rPr>
              <w:t xml:space="preserve"> </w:t>
            </w:r>
            <w:r>
              <w:rPr>
                <w:rFonts w:cs="Calibri"/>
                <w:color w:val="000000"/>
                <w:sz w:val="24"/>
                <w:szCs w:val="24"/>
              </w:rPr>
              <w:t>x</w:t>
            </w:r>
            <w:r w:rsidR="0021280A">
              <w:rPr>
                <w:rFonts w:cs="Calibri"/>
                <w:color w:val="000000"/>
                <w:sz w:val="24"/>
                <w:szCs w:val="24"/>
              </w:rPr>
              <w:t xml:space="preserve"> </w:t>
            </w:r>
            <w:r>
              <w:rPr>
                <w:rFonts w:cs="Calibri"/>
                <w:color w:val="000000"/>
                <w:sz w:val="24"/>
                <w:szCs w:val="24"/>
              </w:rPr>
              <w:t>21</w:t>
            </w:r>
          </w:p>
        </w:tc>
        <w:tc>
          <w:tcPr>
            <w:tcW w:w="1620" w:type="dxa"/>
            <w:shd w:val="clear" w:color="auto" w:fill="auto"/>
          </w:tcPr>
          <w:p w:rsidR="003A0FC1" w:rsidRPr="0072207C" w:rsidRDefault="00B45199" w:rsidP="0072207C">
            <w:pPr>
              <w:autoSpaceDE w:val="0"/>
              <w:autoSpaceDN w:val="0"/>
              <w:adjustRightInd w:val="0"/>
              <w:jc w:val="center"/>
              <w:rPr>
                <w:rFonts w:cs="Calibri"/>
                <w:color w:val="000000"/>
                <w:sz w:val="24"/>
                <w:szCs w:val="24"/>
                <w:highlight w:val="green"/>
              </w:rPr>
            </w:pPr>
            <w:r w:rsidRPr="008A0509">
              <w:rPr>
                <w:rFonts w:cs="Calibri"/>
                <w:color w:val="000000"/>
                <w:sz w:val="24"/>
                <w:szCs w:val="24"/>
              </w:rPr>
              <w:t>2</w:t>
            </w:r>
            <w:r w:rsidR="003A0FC1" w:rsidRPr="008A0509">
              <w:rPr>
                <w:rFonts w:cs="Calibri"/>
                <w:color w:val="000000"/>
                <w:sz w:val="24"/>
                <w:szCs w:val="24"/>
              </w:rPr>
              <w:t xml:space="preserve"> </w:t>
            </w:r>
          </w:p>
        </w:tc>
      </w:tr>
      <w:tr w:rsidR="0072207C" w:rsidRPr="0072207C" w:rsidTr="00AF41C2">
        <w:tc>
          <w:tcPr>
            <w:tcW w:w="1804" w:type="dxa"/>
            <w:shd w:val="clear" w:color="auto" w:fill="DEEAF6"/>
          </w:tcPr>
          <w:p w:rsidR="003A0FC1" w:rsidRPr="0072207C" w:rsidRDefault="003A0FC1" w:rsidP="00DF3ED2">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pacing w:after="266"/>
              <w:jc w:val="center"/>
              <w:rPr>
                <w:rFonts w:ascii="Calibri" w:hAnsi="Calibri" w:cs="Calibri"/>
                <w:bCs/>
                <w:sz w:val="24"/>
                <w:szCs w:val="24"/>
              </w:rPr>
            </w:pPr>
            <w:r w:rsidRPr="0072207C">
              <w:rPr>
                <w:rFonts w:ascii="Calibri" w:hAnsi="Calibri" w:cs="Calibri"/>
                <w:bCs/>
                <w:sz w:val="24"/>
                <w:szCs w:val="24"/>
              </w:rPr>
              <w:t>U1</w:t>
            </w:r>
            <w:r w:rsidR="00DF3ED2">
              <w:rPr>
                <w:rFonts w:ascii="Calibri" w:hAnsi="Calibri" w:cs="Calibri"/>
                <w:bCs/>
                <w:sz w:val="24"/>
                <w:szCs w:val="24"/>
              </w:rPr>
              <w:t>3 – U19</w:t>
            </w:r>
          </w:p>
        </w:tc>
        <w:tc>
          <w:tcPr>
            <w:tcW w:w="1950" w:type="dxa"/>
            <w:shd w:val="clear" w:color="auto" w:fill="DEEAF6"/>
          </w:tcPr>
          <w:p w:rsidR="003A0FC1" w:rsidRPr="0072207C" w:rsidRDefault="003A0FC1" w:rsidP="0072207C">
            <w:pPr>
              <w:autoSpaceDE w:val="0"/>
              <w:autoSpaceDN w:val="0"/>
              <w:adjustRightInd w:val="0"/>
              <w:jc w:val="center"/>
              <w:rPr>
                <w:rFonts w:cs="Calibri"/>
                <w:color w:val="000000"/>
                <w:sz w:val="24"/>
                <w:szCs w:val="24"/>
              </w:rPr>
            </w:pPr>
            <w:r w:rsidRPr="0072207C">
              <w:rPr>
                <w:rFonts w:cs="Calibri"/>
                <w:color w:val="000000"/>
                <w:sz w:val="24"/>
                <w:szCs w:val="24"/>
              </w:rPr>
              <w:t>11v11</w:t>
            </w:r>
          </w:p>
        </w:tc>
        <w:tc>
          <w:tcPr>
            <w:tcW w:w="1124" w:type="dxa"/>
            <w:shd w:val="clear" w:color="auto" w:fill="DEEAF6"/>
          </w:tcPr>
          <w:p w:rsidR="003A0FC1" w:rsidRPr="0072207C" w:rsidRDefault="003A0FC1" w:rsidP="0072207C">
            <w:pPr>
              <w:autoSpaceDE w:val="0"/>
              <w:autoSpaceDN w:val="0"/>
              <w:adjustRightInd w:val="0"/>
              <w:jc w:val="center"/>
              <w:rPr>
                <w:rFonts w:cs="Calibri"/>
                <w:color w:val="000000"/>
                <w:sz w:val="24"/>
                <w:szCs w:val="24"/>
              </w:rPr>
            </w:pPr>
            <w:r w:rsidRPr="0072207C">
              <w:rPr>
                <w:rFonts w:cs="Calibri"/>
                <w:color w:val="000000"/>
                <w:sz w:val="24"/>
                <w:szCs w:val="24"/>
              </w:rPr>
              <w:t>5</w:t>
            </w:r>
          </w:p>
        </w:tc>
        <w:tc>
          <w:tcPr>
            <w:tcW w:w="1980" w:type="dxa"/>
            <w:shd w:val="clear" w:color="auto" w:fill="DEEAF6"/>
          </w:tcPr>
          <w:p w:rsidR="003A0FC1" w:rsidRPr="0072207C" w:rsidRDefault="00AF41C2" w:rsidP="0072207C">
            <w:pPr>
              <w:autoSpaceDE w:val="0"/>
              <w:autoSpaceDN w:val="0"/>
              <w:adjustRightInd w:val="0"/>
              <w:jc w:val="center"/>
              <w:rPr>
                <w:rFonts w:cs="Calibri"/>
                <w:color w:val="000000"/>
                <w:sz w:val="24"/>
                <w:szCs w:val="24"/>
              </w:rPr>
            </w:pPr>
            <w:r>
              <w:rPr>
                <w:rFonts w:cs="Calibri"/>
                <w:color w:val="000000"/>
                <w:sz w:val="24"/>
                <w:szCs w:val="24"/>
              </w:rPr>
              <w:t>50/100</w:t>
            </w:r>
            <w:r w:rsidR="003A0FC1" w:rsidRPr="0072207C">
              <w:rPr>
                <w:rFonts w:cs="Calibri"/>
                <w:color w:val="000000"/>
                <w:sz w:val="24"/>
                <w:szCs w:val="24"/>
              </w:rPr>
              <w:t xml:space="preserve"> x 1</w:t>
            </w:r>
            <w:r>
              <w:rPr>
                <w:rFonts w:cs="Calibri"/>
                <w:color w:val="000000"/>
                <w:sz w:val="24"/>
                <w:szCs w:val="24"/>
              </w:rPr>
              <w:t>00/130</w:t>
            </w:r>
          </w:p>
        </w:tc>
        <w:tc>
          <w:tcPr>
            <w:tcW w:w="1818" w:type="dxa"/>
            <w:shd w:val="clear" w:color="auto" w:fill="DEEAF6"/>
          </w:tcPr>
          <w:p w:rsidR="003A0FC1" w:rsidRPr="0072207C" w:rsidRDefault="003A0FC1" w:rsidP="0072207C">
            <w:pPr>
              <w:autoSpaceDE w:val="0"/>
              <w:autoSpaceDN w:val="0"/>
              <w:adjustRightInd w:val="0"/>
              <w:jc w:val="center"/>
              <w:rPr>
                <w:rFonts w:cs="Calibri"/>
                <w:color w:val="000000"/>
                <w:sz w:val="24"/>
                <w:szCs w:val="24"/>
              </w:rPr>
            </w:pPr>
            <w:r w:rsidRPr="0072207C">
              <w:rPr>
                <w:rFonts w:cs="Calibri"/>
                <w:color w:val="000000"/>
                <w:sz w:val="24"/>
                <w:szCs w:val="24"/>
              </w:rPr>
              <w:t>8 x 24</w:t>
            </w:r>
          </w:p>
        </w:tc>
        <w:tc>
          <w:tcPr>
            <w:tcW w:w="1620" w:type="dxa"/>
            <w:shd w:val="clear" w:color="auto" w:fill="DEEAF6"/>
          </w:tcPr>
          <w:p w:rsidR="003A0FC1" w:rsidRPr="0072207C" w:rsidRDefault="003A0FC1" w:rsidP="0072207C">
            <w:pPr>
              <w:autoSpaceDE w:val="0"/>
              <w:autoSpaceDN w:val="0"/>
              <w:adjustRightInd w:val="0"/>
              <w:jc w:val="center"/>
              <w:rPr>
                <w:rFonts w:cs="Calibri"/>
                <w:color w:val="000000"/>
                <w:sz w:val="24"/>
                <w:szCs w:val="24"/>
              </w:rPr>
            </w:pPr>
            <w:r w:rsidRPr="0072207C">
              <w:rPr>
                <w:rFonts w:cs="Calibri"/>
                <w:color w:val="000000"/>
                <w:sz w:val="24"/>
                <w:szCs w:val="24"/>
              </w:rPr>
              <w:t>3</w:t>
            </w:r>
          </w:p>
        </w:tc>
      </w:tr>
    </w:tbl>
    <w:p w:rsidR="00AF41C2" w:rsidRDefault="00AF41C2" w:rsidP="001C4B05">
      <w:pPr>
        <w:pStyle w:val="Default"/>
        <w:spacing w:after="240"/>
        <w:rPr>
          <w:rFonts w:ascii="Cambria" w:hAnsi="Cambria"/>
          <w:b/>
          <w:bCs/>
          <w:sz w:val="28"/>
          <w:szCs w:val="32"/>
        </w:rPr>
      </w:pPr>
    </w:p>
    <w:p w:rsidR="0021280A" w:rsidRDefault="0021280A" w:rsidP="0021280A">
      <w:pPr>
        <w:pStyle w:val="Default"/>
        <w:spacing w:after="240"/>
        <w:rPr>
          <w:rFonts w:ascii="Cambria" w:hAnsi="Cambria"/>
          <w:b/>
          <w:bCs/>
          <w:sz w:val="28"/>
          <w:szCs w:val="32"/>
        </w:rPr>
      </w:pPr>
      <w:r w:rsidRPr="0021280A">
        <w:rPr>
          <w:rFonts w:ascii="Cambria" w:hAnsi="Cambria"/>
          <w:b/>
          <w:bCs/>
          <w:i/>
          <w:sz w:val="20"/>
          <w:szCs w:val="20"/>
        </w:rPr>
        <w:t>* Goals to be the same size at both ends of the field.</w:t>
      </w:r>
      <w:r w:rsidR="00B05A56">
        <w:rPr>
          <w:rFonts w:ascii="Cambria" w:hAnsi="Cambria"/>
          <w:b/>
          <w:bCs/>
          <w:i/>
          <w:sz w:val="20"/>
          <w:szCs w:val="20"/>
        </w:rPr>
        <w:t xml:space="preserve">  For U10 District determined that 7’ x 21’ goals still acceptable until goals are replaced.</w:t>
      </w:r>
    </w:p>
    <w:p w:rsidR="001C4B05" w:rsidRPr="001C4B05" w:rsidRDefault="001C4B05" w:rsidP="001C4B05">
      <w:pPr>
        <w:pStyle w:val="Default"/>
        <w:spacing w:after="240"/>
        <w:rPr>
          <w:rFonts w:ascii="Cambria" w:eastAsia="Arial" w:hAnsi="Cambria" w:cs="Arial"/>
          <w:b/>
          <w:bCs/>
          <w:sz w:val="28"/>
          <w:szCs w:val="32"/>
        </w:rPr>
      </w:pPr>
      <w:r w:rsidRPr="001C4B05">
        <w:rPr>
          <w:rFonts w:ascii="Cambria" w:hAnsi="Cambria"/>
          <w:b/>
          <w:bCs/>
          <w:sz w:val="28"/>
          <w:szCs w:val="32"/>
        </w:rPr>
        <w:t>SUBSTITUTIONS</w:t>
      </w:r>
    </w:p>
    <w:p w:rsidR="00AF41C2" w:rsidRPr="00AF41C2" w:rsidRDefault="00AF41C2" w:rsidP="00AF41C2">
      <w:pPr>
        <w:pStyle w:val="Default"/>
        <w:numPr>
          <w:ilvl w:val="0"/>
          <w:numId w:val="31"/>
        </w:numPr>
        <w:tabs>
          <w:tab w:val="left" w:pos="220"/>
          <w:tab w:val="left" w:pos="720"/>
        </w:tabs>
        <w:rPr>
          <w:rFonts w:ascii="Cambria" w:hAnsi="Cambria"/>
          <w:b/>
          <w:sz w:val="24"/>
          <w:szCs w:val="24"/>
        </w:rPr>
      </w:pPr>
      <w:r w:rsidRPr="00AF41C2">
        <w:rPr>
          <w:rFonts w:ascii="Cambria" w:hAnsi="Cambria"/>
          <w:b/>
          <w:sz w:val="24"/>
          <w:szCs w:val="24"/>
        </w:rPr>
        <w:t>A substitution may be requested by either team prior to any ball going out of play.</w:t>
      </w:r>
    </w:p>
    <w:p w:rsidR="001C4B05" w:rsidRPr="00AF41C2" w:rsidRDefault="00AF41C2" w:rsidP="00AF41C2">
      <w:pPr>
        <w:pStyle w:val="Default"/>
        <w:numPr>
          <w:ilvl w:val="0"/>
          <w:numId w:val="31"/>
        </w:numPr>
        <w:tabs>
          <w:tab w:val="left" w:pos="220"/>
          <w:tab w:val="left" w:pos="720"/>
        </w:tabs>
        <w:rPr>
          <w:rFonts w:ascii="Cambria" w:eastAsia="Times New Roman" w:hAnsi="Cambria" w:cs="Times New Roman"/>
          <w:b/>
          <w:sz w:val="24"/>
          <w:szCs w:val="24"/>
        </w:rPr>
      </w:pPr>
      <w:r w:rsidRPr="00AF41C2">
        <w:rPr>
          <w:rFonts w:ascii="Cambria" w:hAnsi="Cambria"/>
          <w:b/>
          <w:sz w:val="24"/>
          <w:szCs w:val="24"/>
        </w:rPr>
        <w:t>An unlimited number of players may be substituted with the referee’s permission.</w:t>
      </w:r>
      <w:r w:rsidR="001C4B05" w:rsidRPr="00AF41C2">
        <w:rPr>
          <w:rFonts w:ascii="Cambria" w:hAnsi="Cambria"/>
          <w:b/>
          <w:sz w:val="24"/>
          <w:szCs w:val="24"/>
        </w:rPr>
        <w:t xml:space="preserve"> </w:t>
      </w:r>
    </w:p>
    <w:p w:rsidR="001C4B05" w:rsidRPr="00AF41C2" w:rsidRDefault="001C4B05" w:rsidP="00AF41C2">
      <w:pPr>
        <w:pStyle w:val="Default"/>
        <w:numPr>
          <w:ilvl w:val="0"/>
          <w:numId w:val="31"/>
        </w:numPr>
        <w:rPr>
          <w:rFonts w:ascii="Cambria" w:hAnsi="Cambria"/>
          <w:b/>
          <w:sz w:val="24"/>
          <w:szCs w:val="24"/>
        </w:rPr>
      </w:pPr>
      <w:r w:rsidRPr="00AF41C2">
        <w:rPr>
          <w:rFonts w:ascii="Cambria" w:hAnsi="Cambria"/>
          <w:b/>
          <w:sz w:val="24"/>
          <w:szCs w:val="24"/>
        </w:rPr>
        <w:t>No substitution is allowed for an ejected (red carded) player.</w:t>
      </w:r>
    </w:p>
    <w:p w:rsidR="00143F3F" w:rsidRPr="001C4B05" w:rsidRDefault="00143F3F" w:rsidP="001C4B05">
      <w:pPr>
        <w:pStyle w:val="Default"/>
        <w:rPr>
          <w:rFonts w:ascii="Cambria" w:eastAsia="Times New Roman" w:hAnsi="Cambria" w:cs="Times New Roman"/>
          <w:sz w:val="24"/>
          <w:szCs w:val="24"/>
        </w:rPr>
      </w:pPr>
    </w:p>
    <w:p w:rsidR="00B45199" w:rsidRPr="00606988" w:rsidRDefault="00AF41C2" w:rsidP="001C4B05">
      <w:pPr>
        <w:pStyle w:val="Default"/>
        <w:rPr>
          <w:rFonts w:ascii="Cambria" w:hAnsi="Cambria"/>
          <w:sz w:val="24"/>
          <w:szCs w:val="24"/>
        </w:rPr>
      </w:pPr>
      <w:r w:rsidRPr="00606988">
        <w:rPr>
          <w:rFonts w:ascii="Cambria" w:hAnsi="Cambria"/>
          <w:sz w:val="24"/>
          <w:szCs w:val="24"/>
        </w:rPr>
        <w:t>P</w:t>
      </w:r>
      <w:r w:rsidR="001C4B05" w:rsidRPr="00606988">
        <w:rPr>
          <w:rFonts w:ascii="Cambria" w:hAnsi="Cambria"/>
          <w:sz w:val="24"/>
          <w:szCs w:val="24"/>
        </w:rPr>
        <w:t xml:space="preserve">roperly credentialed and dressed players </w:t>
      </w:r>
      <w:r w:rsidRPr="00606988">
        <w:rPr>
          <w:rFonts w:ascii="Cambria" w:hAnsi="Cambria"/>
          <w:sz w:val="24"/>
          <w:szCs w:val="24"/>
        </w:rPr>
        <w:t xml:space="preserve">arriving late, </w:t>
      </w:r>
      <w:r w:rsidR="001C4B05" w:rsidRPr="00606988">
        <w:rPr>
          <w:rFonts w:ascii="Cambria" w:hAnsi="Cambria"/>
          <w:b/>
          <w:sz w:val="24"/>
          <w:szCs w:val="24"/>
        </w:rPr>
        <w:t>may</w:t>
      </w:r>
      <w:r w:rsidR="001C4B05" w:rsidRPr="00606988">
        <w:rPr>
          <w:rFonts w:ascii="Cambria" w:hAnsi="Cambria"/>
          <w:sz w:val="24"/>
          <w:szCs w:val="24"/>
        </w:rPr>
        <w:t xml:space="preserve"> be substituted at the appropriate time, at the referee’s discretion if both teams are equal and at full strength</w:t>
      </w:r>
      <w:r w:rsidR="00FA77BF" w:rsidRPr="00606988">
        <w:rPr>
          <w:rFonts w:ascii="Cambria" w:hAnsi="Cambria"/>
          <w:color w:val="FF0000"/>
          <w:sz w:val="24"/>
          <w:szCs w:val="24"/>
        </w:rPr>
        <w:t xml:space="preserve">.  </w:t>
      </w:r>
      <w:r w:rsidR="00FA77BF" w:rsidRPr="00606988">
        <w:rPr>
          <w:rFonts w:ascii="Cambria" w:hAnsi="Cambria"/>
          <w:color w:val="auto"/>
          <w:sz w:val="24"/>
          <w:szCs w:val="24"/>
        </w:rPr>
        <w:t>T</w:t>
      </w:r>
      <w:r w:rsidR="001C4B05" w:rsidRPr="00606988">
        <w:rPr>
          <w:rFonts w:ascii="Cambria" w:hAnsi="Cambria"/>
          <w:sz w:val="24"/>
          <w:szCs w:val="24"/>
        </w:rPr>
        <w:t>he “appropriate” time would be at half time if the match has already started.</w:t>
      </w:r>
    </w:p>
    <w:p w:rsidR="00503CD3" w:rsidRPr="00606988" w:rsidRDefault="00B45199" w:rsidP="00503CD3">
      <w:pPr>
        <w:pStyle w:val="Default"/>
        <w:rPr>
          <w:rFonts w:ascii="Cambria" w:eastAsia="Times" w:hAnsi="Cambria" w:cs="Times"/>
          <w:bCs/>
          <w:sz w:val="32"/>
          <w:szCs w:val="34"/>
        </w:rPr>
      </w:pPr>
      <w:r w:rsidRPr="00606988">
        <w:rPr>
          <w:rFonts w:ascii="Cambria" w:hAnsi="Cambria"/>
          <w:sz w:val="24"/>
          <w:szCs w:val="24"/>
        </w:rPr>
        <w:t>If a player shows up and the second half has started, the eligi</w:t>
      </w:r>
      <w:r w:rsidR="00062A10" w:rsidRPr="00606988">
        <w:rPr>
          <w:rFonts w:ascii="Cambria" w:hAnsi="Cambria"/>
          <w:sz w:val="24"/>
          <w:szCs w:val="24"/>
        </w:rPr>
        <w:t>bility of that player to participate in the match will be at the discretion of the player’s coach, who will have to request the referee checks in the player.</w:t>
      </w:r>
      <w:r w:rsidR="00062A10" w:rsidRPr="00606988">
        <w:rPr>
          <w:rFonts w:ascii="Cambria" w:eastAsia="Times" w:hAnsi="Cambria" w:cs="Times"/>
          <w:bCs/>
          <w:sz w:val="32"/>
          <w:szCs w:val="34"/>
        </w:rPr>
        <w:t xml:space="preserve"> </w:t>
      </w:r>
    </w:p>
    <w:p w:rsidR="00503CD3" w:rsidRDefault="00503CD3" w:rsidP="00503CD3">
      <w:pPr>
        <w:pStyle w:val="Default"/>
        <w:rPr>
          <w:rFonts w:ascii="Cambria" w:eastAsia="Times" w:hAnsi="Cambria" w:cs="Times"/>
          <w:b/>
          <w:bCs/>
          <w:sz w:val="32"/>
          <w:szCs w:val="34"/>
        </w:rPr>
      </w:pPr>
    </w:p>
    <w:p w:rsidR="00941C4B" w:rsidRDefault="00941C4B" w:rsidP="00503CD3">
      <w:pPr>
        <w:pStyle w:val="Default"/>
        <w:rPr>
          <w:rFonts w:ascii="Cambria" w:eastAsia="Times" w:hAnsi="Cambria" w:cs="Times"/>
          <w:b/>
          <w:bCs/>
          <w:sz w:val="32"/>
          <w:szCs w:val="34"/>
        </w:rPr>
      </w:pPr>
    </w:p>
    <w:p w:rsidR="00941C4B" w:rsidRDefault="00941C4B" w:rsidP="00503CD3">
      <w:pPr>
        <w:pStyle w:val="Default"/>
        <w:rPr>
          <w:rFonts w:ascii="Cambria" w:eastAsia="Times" w:hAnsi="Cambria" w:cs="Times"/>
          <w:b/>
          <w:bCs/>
          <w:sz w:val="32"/>
          <w:szCs w:val="34"/>
        </w:rPr>
      </w:pPr>
    </w:p>
    <w:p w:rsidR="00DA23EC" w:rsidRDefault="00DA23EC" w:rsidP="00941C4B">
      <w:pPr>
        <w:pStyle w:val="Default"/>
        <w:jc w:val="center"/>
        <w:rPr>
          <w:rFonts w:ascii="Cambria" w:hAnsi="Cambria"/>
          <w:b/>
          <w:sz w:val="36"/>
          <w:u w:val="single"/>
        </w:rPr>
      </w:pPr>
      <w:r w:rsidRPr="00D35781">
        <w:rPr>
          <w:rFonts w:ascii="Cambria" w:hAnsi="Cambria"/>
          <w:b/>
          <w:sz w:val="36"/>
          <w:u w:val="single"/>
        </w:rPr>
        <w:t>COACHING RESPONSIBILITIES</w:t>
      </w:r>
    </w:p>
    <w:p w:rsidR="00D35781" w:rsidRDefault="00D35781" w:rsidP="00D35781">
      <w:pPr>
        <w:pStyle w:val="Default"/>
        <w:jc w:val="center"/>
        <w:rPr>
          <w:rFonts w:ascii="Cambria" w:hAnsi="Cambria"/>
          <w:b/>
          <w:sz w:val="36"/>
          <w:u w:val="single"/>
        </w:rPr>
      </w:pPr>
    </w:p>
    <w:p w:rsidR="00D35781" w:rsidRPr="00D35781" w:rsidRDefault="00D35781" w:rsidP="00D35781">
      <w:pPr>
        <w:spacing w:after="0"/>
        <w:rPr>
          <w:rFonts w:ascii="Cambria" w:hAnsi="Cambria"/>
          <w:b/>
          <w:sz w:val="28"/>
        </w:rPr>
      </w:pPr>
      <w:r w:rsidRPr="00DA23EC">
        <w:rPr>
          <w:rFonts w:ascii="Cambria" w:hAnsi="Cambria"/>
          <w:b/>
          <w:sz w:val="28"/>
        </w:rPr>
        <w:t>COACHES</w:t>
      </w:r>
      <w:r w:rsidRPr="00062A10">
        <w:rPr>
          <w:rFonts w:ascii="Cambria" w:hAnsi="Cambria"/>
          <w:b/>
          <w:sz w:val="28"/>
        </w:rPr>
        <w:t>’</w:t>
      </w:r>
      <w:r>
        <w:rPr>
          <w:rFonts w:ascii="Cambria" w:hAnsi="Cambria"/>
          <w:b/>
          <w:sz w:val="28"/>
        </w:rPr>
        <w:t xml:space="preserve"> RESPONSIBILITIES</w:t>
      </w:r>
    </w:p>
    <w:p w:rsidR="00143F3F" w:rsidRPr="00143F3F" w:rsidRDefault="00143F3F" w:rsidP="004D3B9F">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 xml:space="preserve">Have knowledge and understanding of FIFA and District 7 Playing Program specific rules – see </w:t>
      </w:r>
      <w:hyperlink r:id="rId25" w:history="1">
        <w:r w:rsidRPr="00D35781">
          <w:rPr>
            <w:rStyle w:val="Hyperlink"/>
            <w:rFonts w:ascii="Cambria" w:hAnsi="Cambria"/>
            <w:sz w:val="24"/>
            <w:szCs w:val="24"/>
          </w:rPr>
          <w:t>www.cysadistrict7.org</w:t>
        </w:r>
      </w:hyperlink>
      <w:r w:rsidR="00D35781" w:rsidRPr="00D35781">
        <w:rPr>
          <w:rStyle w:val="Hyperlink"/>
          <w:rFonts w:ascii="Cambria" w:hAnsi="Cambria"/>
          <w:sz w:val="24"/>
          <w:szCs w:val="24"/>
        </w:rPr>
        <w:t xml:space="preserve"> </w:t>
      </w:r>
      <w:r w:rsidR="00D35781" w:rsidRPr="00D35781">
        <w:rPr>
          <w:rStyle w:val="Hyperlink"/>
          <w:rFonts w:ascii="Cambria" w:hAnsi="Cambria"/>
          <w:sz w:val="24"/>
          <w:szCs w:val="24"/>
          <w:u w:val="none"/>
        </w:rPr>
        <w:t>and CYSA Policy</w:t>
      </w:r>
      <w:r w:rsidR="004D3B9F">
        <w:rPr>
          <w:rStyle w:val="Hyperlink"/>
          <w:rFonts w:ascii="Cambria" w:hAnsi="Cambria"/>
          <w:sz w:val="24"/>
          <w:szCs w:val="24"/>
          <w:u w:val="none"/>
        </w:rPr>
        <w:t xml:space="preserve"> </w:t>
      </w:r>
      <w:r w:rsidR="004D3B9F" w:rsidRPr="004D3B9F">
        <w:rPr>
          <w:rStyle w:val="Hyperlink"/>
          <w:rFonts w:ascii="Cambria" w:hAnsi="Cambria"/>
          <w:sz w:val="24"/>
          <w:szCs w:val="24"/>
          <w:u w:val="none"/>
        </w:rPr>
        <w:t>https://calnorth.org</w:t>
      </w:r>
    </w:p>
    <w:p w:rsidR="00143F3F" w:rsidRPr="00143F3F" w:rsidRDefault="00143F3F" w:rsidP="00143F3F">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Prepare your team for game day</w:t>
      </w:r>
    </w:p>
    <w:p w:rsidR="00143F3F" w:rsidRPr="00143F3F" w:rsidRDefault="00143F3F" w:rsidP="00143F3F">
      <w:pPr>
        <w:pStyle w:val="ListParagraph"/>
        <w:numPr>
          <w:ilvl w:val="1"/>
          <w:numId w:val="9"/>
        </w:numPr>
        <w:spacing w:after="160" w:line="259" w:lineRule="auto"/>
        <w:rPr>
          <w:rFonts w:ascii="Cambria" w:hAnsi="Cambria"/>
          <w:sz w:val="24"/>
          <w:szCs w:val="24"/>
        </w:rPr>
      </w:pPr>
      <w:r w:rsidRPr="00143F3F">
        <w:rPr>
          <w:rFonts w:ascii="Cambria" w:hAnsi="Cambria"/>
          <w:sz w:val="24"/>
          <w:szCs w:val="24"/>
        </w:rPr>
        <w:lastRenderedPageBreak/>
        <w:t>Have all proper documentation for matches (i.e. Roster, 1601’s, pl</w:t>
      </w:r>
      <w:r w:rsidR="00DB1D84">
        <w:rPr>
          <w:rFonts w:ascii="Cambria" w:hAnsi="Cambria"/>
          <w:sz w:val="24"/>
          <w:szCs w:val="24"/>
        </w:rPr>
        <w:t>ayer passes, game</w:t>
      </w:r>
      <w:r w:rsidRPr="00143F3F">
        <w:rPr>
          <w:rFonts w:ascii="Cambria" w:hAnsi="Cambria"/>
          <w:sz w:val="24"/>
          <w:szCs w:val="24"/>
        </w:rPr>
        <w:t>card, coach</w:t>
      </w:r>
      <w:r w:rsidR="000F3EBC">
        <w:rPr>
          <w:rFonts w:ascii="Cambria" w:hAnsi="Cambria"/>
          <w:sz w:val="24"/>
          <w:szCs w:val="24"/>
        </w:rPr>
        <w:t>ing</w:t>
      </w:r>
      <w:r w:rsidRPr="00143F3F">
        <w:rPr>
          <w:rFonts w:ascii="Cambria" w:hAnsi="Cambria"/>
          <w:sz w:val="24"/>
          <w:szCs w:val="24"/>
        </w:rPr>
        <w:t xml:space="preserve"> passes)</w:t>
      </w:r>
      <w:r w:rsidR="00DF3ED2">
        <w:rPr>
          <w:rFonts w:ascii="Cambria" w:hAnsi="Cambria"/>
          <w:sz w:val="24"/>
          <w:szCs w:val="24"/>
        </w:rPr>
        <w:t>.  See page</w:t>
      </w:r>
      <w:r w:rsidR="00503CD3">
        <w:rPr>
          <w:rFonts w:ascii="Cambria" w:hAnsi="Cambria"/>
          <w:sz w:val="24"/>
          <w:szCs w:val="24"/>
        </w:rPr>
        <w:t xml:space="preserve"> 4</w:t>
      </w:r>
    </w:p>
    <w:p w:rsidR="00143F3F" w:rsidRPr="00143F3F" w:rsidRDefault="00143F3F" w:rsidP="00143F3F">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Teach the mental and physical skills of soccer</w:t>
      </w:r>
    </w:p>
    <w:p w:rsidR="00143F3F" w:rsidRPr="00143F3F" w:rsidRDefault="00143F3F" w:rsidP="00143F3F">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Stress sportsmanship</w:t>
      </w:r>
    </w:p>
    <w:p w:rsidR="00143F3F" w:rsidRPr="00143F3F" w:rsidRDefault="00143F3F" w:rsidP="00143F3F">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 xml:space="preserve">Ensure proper conduct of yourself, your team and </w:t>
      </w:r>
      <w:r w:rsidRPr="00143F3F">
        <w:rPr>
          <w:rFonts w:ascii="Cambria" w:hAnsi="Cambria"/>
          <w:b/>
          <w:sz w:val="24"/>
          <w:szCs w:val="24"/>
        </w:rPr>
        <w:t>your parents</w:t>
      </w:r>
      <w:r w:rsidRPr="00143F3F">
        <w:rPr>
          <w:rFonts w:ascii="Cambria" w:hAnsi="Cambria"/>
          <w:sz w:val="24"/>
          <w:szCs w:val="24"/>
        </w:rPr>
        <w:t xml:space="preserve">, before during and after the game.  (See </w:t>
      </w:r>
      <w:r w:rsidR="00503CD3">
        <w:rPr>
          <w:rFonts w:ascii="Cambria" w:hAnsi="Cambria"/>
          <w:sz w:val="24"/>
          <w:szCs w:val="24"/>
        </w:rPr>
        <w:t>below section – Coaches’ Conduct)</w:t>
      </w:r>
    </w:p>
    <w:p w:rsidR="00143F3F" w:rsidRPr="00143F3F" w:rsidRDefault="00143F3F" w:rsidP="00143F3F">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 xml:space="preserve">Knowledge and adherence to the dress </w:t>
      </w:r>
      <w:r w:rsidR="00AF41C2" w:rsidRPr="00143F3F">
        <w:rPr>
          <w:rFonts w:ascii="Cambria" w:hAnsi="Cambria"/>
          <w:sz w:val="24"/>
          <w:szCs w:val="24"/>
        </w:rPr>
        <w:t>code</w:t>
      </w:r>
      <w:r w:rsidR="00AF41C2">
        <w:rPr>
          <w:rFonts w:ascii="Cambria" w:hAnsi="Cambria"/>
          <w:sz w:val="24"/>
          <w:szCs w:val="24"/>
        </w:rPr>
        <w:t>.  See</w:t>
      </w:r>
      <w:r w:rsidR="00DF3ED2">
        <w:rPr>
          <w:rFonts w:ascii="Cambria" w:hAnsi="Cambria"/>
          <w:sz w:val="24"/>
          <w:szCs w:val="24"/>
        </w:rPr>
        <w:t xml:space="preserve"> page </w:t>
      </w:r>
      <w:r w:rsidR="00A873A7">
        <w:rPr>
          <w:rFonts w:ascii="Cambria" w:hAnsi="Cambria"/>
          <w:sz w:val="24"/>
          <w:szCs w:val="24"/>
        </w:rPr>
        <w:t>12</w:t>
      </w:r>
    </w:p>
    <w:p w:rsidR="00143F3F" w:rsidRPr="00143F3F" w:rsidRDefault="00143F3F" w:rsidP="00143F3F">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Report any injuries to your home league within 24 hours</w:t>
      </w:r>
    </w:p>
    <w:p w:rsidR="00143F3F" w:rsidRPr="00143F3F" w:rsidRDefault="00143F3F" w:rsidP="00143F3F">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 xml:space="preserve">Report any problems to your </w:t>
      </w:r>
      <w:r w:rsidR="00AF41C2">
        <w:rPr>
          <w:rFonts w:ascii="Cambria" w:hAnsi="Cambria"/>
          <w:sz w:val="24"/>
          <w:szCs w:val="24"/>
        </w:rPr>
        <w:t xml:space="preserve">Home </w:t>
      </w:r>
      <w:r w:rsidRPr="00143F3F">
        <w:rPr>
          <w:rFonts w:ascii="Cambria" w:hAnsi="Cambria"/>
          <w:sz w:val="24"/>
          <w:szCs w:val="24"/>
        </w:rPr>
        <w:t xml:space="preserve">League </w:t>
      </w:r>
      <w:r w:rsidR="00AF41C2">
        <w:rPr>
          <w:rFonts w:ascii="Cambria" w:hAnsi="Cambria"/>
          <w:sz w:val="24"/>
          <w:szCs w:val="24"/>
        </w:rPr>
        <w:t>Club Administration</w:t>
      </w:r>
    </w:p>
    <w:p w:rsidR="00143F3F" w:rsidRPr="00143F3F" w:rsidRDefault="00143F3F" w:rsidP="00143F3F">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 xml:space="preserve">Enter game scores </w:t>
      </w:r>
      <w:r w:rsidR="00062A10">
        <w:rPr>
          <w:rFonts w:ascii="Cambria" w:hAnsi="Cambria"/>
          <w:sz w:val="24"/>
          <w:szCs w:val="24"/>
        </w:rPr>
        <w:t>within 24 hours of</w:t>
      </w:r>
      <w:r w:rsidRPr="00143F3F">
        <w:rPr>
          <w:rFonts w:ascii="Cambria" w:hAnsi="Cambria"/>
          <w:sz w:val="24"/>
          <w:szCs w:val="24"/>
        </w:rPr>
        <w:t xml:space="preserve"> the game </w:t>
      </w:r>
      <w:r w:rsidR="00062A10">
        <w:rPr>
          <w:rFonts w:ascii="Cambria" w:hAnsi="Cambria"/>
          <w:sz w:val="24"/>
          <w:szCs w:val="24"/>
        </w:rPr>
        <w:t>finishing</w:t>
      </w:r>
    </w:p>
    <w:p w:rsidR="00DA23EC" w:rsidRPr="00D35781" w:rsidRDefault="00143F3F" w:rsidP="00D35781">
      <w:pPr>
        <w:pStyle w:val="ListParagraph"/>
        <w:numPr>
          <w:ilvl w:val="0"/>
          <w:numId w:val="9"/>
        </w:numPr>
        <w:spacing w:after="160" w:line="259" w:lineRule="auto"/>
        <w:rPr>
          <w:rFonts w:ascii="Cambria" w:hAnsi="Cambria"/>
          <w:sz w:val="24"/>
          <w:szCs w:val="24"/>
        </w:rPr>
      </w:pPr>
      <w:r w:rsidRPr="00143F3F">
        <w:rPr>
          <w:rFonts w:ascii="Cambria" w:hAnsi="Cambria"/>
          <w:sz w:val="24"/>
          <w:szCs w:val="24"/>
        </w:rPr>
        <w:t>District 7 Playing Program encourage you to ensure every player gets to play</w:t>
      </w:r>
      <w:r w:rsidR="00DA23EC" w:rsidRPr="00D35781">
        <w:rPr>
          <w:rFonts w:ascii="Arial" w:eastAsia="Times New Roman" w:hAnsi="Arial" w:cs="Arial"/>
          <w:sz w:val="24"/>
          <w:szCs w:val="24"/>
        </w:rPr>
        <w:br/>
      </w:r>
    </w:p>
    <w:p w:rsidR="00DA23EC" w:rsidRDefault="00DA23EC" w:rsidP="00DA23EC">
      <w:pPr>
        <w:spacing w:after="0"/>
        <w:rPr>
          <w:rFonts w:ascii="Cambria" w:hAnsi="Cambria"/>
          <w:b/>
          <w:sz w:val="28"/>
        </w:rPr>
      </w:pPr>
      <w:r w:rsidRPr="00DA23EC">
        <w:rPr>
          <w:rFonts w:ascii="Cambria" w:hAnsi="Cambria"/>
          <w:b/>
          <w:sz w:val="28"/>
        </w:rPr>
        <w:t>COACHES</w:t>
      </w:r>
      <w:r w:rsidR="00143F3F" w:rsidRPr="00062A10">
        <w:rPr>
          <w:rFonts w:ascii="Cambria" w:hAnsi="Cambria"/>
          <w:b/>
          <w:sz w:val="28"/>
        </w:rPr>
        <w:t>’</w:t>
      </w:r>
      <w:r w:rsidRPr="00DA23EC">
        <w:rPr>
          <w:rFonts w:ascii="Cambria" w:hAnsi="Cambria"/>
          <w:b/>
          <w:sz w:val="28"/>
        </w:rPr>
        <w:t xml:space="preserve"> CONDUCT</w:t>
      </w:r>
    </w:p>
    <w:p w:rsidR="00213740" w:rsidRPr="00DA23EC" w:rsidRDefault="00213740" w:rsidP="00DA23EC">
      <w:pPr>
        <w:spacing w:after="0"/>
        <w:rPr>
          <w:rFonts w:ascii="Cambria" w:hAnsi="Cambria"/>
          <w:b/>
          <w:sz w:val="28"/>
        </w:rPr>
      </w:pPr>
    </w:p>
    <w:p w:rsidR="00213740" w:rsidRPr="00025DC5" w:rsidRDefault="00DA23EC" w:rsidP="00213740">
      <w:pPr>
        <w:spacing w:after="0"/>
        <w:rPr>
          <w:rFonts w:ascii="Cambria" w:hAnsi="Cambria"/>
          <w:sz w:val="24"/>
        </w:rPr>
      </w:pPr>
      <w:r w:rsidRPr="00025DC5">
        <w:rPr>
          <w:rFonts w:ascii="Cambria" w:hAnsi="Cambria"/>
          <w:sz w:val="24"/>
        </w:rPr>
        <w:t xml:space="preserve">COACHES SHALL ABIDE BY THE FOLLOWING RULES OF CONDUCT </w:t>
      </w:r>
    </w:p>
    <w:p w:rsidR="00DA23EC" w:rsidRPr="00DA23EC" w:rsidRDefault="00213740" w:rsidP="00D24973">
      <w:pPr>
        <w:numPr>
          <w:ilvl w:val="0"/>
          <w:numId w:val="19"/>
        </w:numPr>
        <w:spacing w:after="0"/>
        <w:rPr>
          <w:rFonts w:ascii="Cambria" w:hAnsi="Cambria"/>
          <w:sz w:val="24"/>
        </w:rPr>
      </w:pPr>
      <w:r>
        <w:rPr>
          <w:rFonts w:ascii="Cambria" w:hAnsi="Cambria"/>
          <w:sz w:val="24"/>
        </w:rPr>
        <w:t>A</w:t>
      </w:r>
      <w:r w:rsidR="00DA23EC" w:rsidRPr="00DA23EC">
        <w:rPr>
          <w:rFonts w:ascii="Cambria" w:hAnsi="Cambria"/>
          <w:sz w:val="24"/>
        </w:rPr>
        <w:t>t any time during the time he/she and his/her team are on or about the field of play, including the time prior to the game, half- time and the time immediately following the game u</w:t>
      </w:r>
      <w:r w:rsidR="00DF3ED2">
        <w:rPr>
          <w:rFonts w:ascii="Cambria" w:hAnsi="Cambria"/>
          <w:sz w:val="24"/>
        </w:rPr>
        <w:t>ntil the team has left the area,</w:t>
      </w:r>
      <w:r w:rsidR="00DA23EC" w:rsidRPr="00DA23EC">
        <w:rPr>
          <w:rFonts w:ascii="Cambria" w:hAnsi="Cambria"/>
          <w:sz w:val="24"/>
        </w:rPr>
        <w:t xml:space="preserve"> VIOLATIONS OF THE FOLLOWING COMMITTED BY THE TEAM'S SUBSTITUTES AND SPECTATORS SHALL BE DEEMED TO HAVE BEEN COMMITTED BY THE COACH provided the coach has not made an adequate attempt to control the situation. This judgment shall be made by the referee and league officials in attendance.</w:t>
      </w:r>
    </w:p>
    <w:p w:rsidR="00143F3F" w:rsidRDefault="00143F3F" w:rsidP="00D24973">
      <w:pPr>
        <w:spacing w:after="0"/>
        <w:ind w:left="540" w:firstLine="900"/>
        <w:rPr>
          <w:rFonts w:ascii="Cambria" w:hAnsi="Cambria"/>
          <w:sz w:val="24"/>
        </w:rPr>
      </w:pPr>
    </w:p>
    <w:p w:rsidR="00DA23EC" w:rsidRPr="00DA23EC" w:rsidRDefault="00DA23EC" w:rsidP="00D24973">
      <w:pPr>
        <w:numPr>
          <w:ilvl w:val="0"/>
          <w:numId w:val="19"/>
        </w:numPr>
        <w:spacing w:after="0"/>
        <w:rPr>
          <w:rFonts w:ascii="Cambria" w:hAnsi="Cambria"/>
          <w:sz w:val="24"/>
        </w:rPr>
      </w:pPr>
      <w:r w:rsidRPr="00DA23EC">
        <w:rPr>
          <w:rFonts w:ascii="Cambria" w:hAnsi="Cambria"/>
          <w:sz w:val="24"/>
        </w:rPr>
        <w:t xml:space="preserve">A coach may address the referee only: </w:t>
      </w:r>
    </w:p>
    <w:p w:rsidR="00DA23EC" w:rsidRPr="00DA23EC" w:rsidRDefault="00DA23EC" w:rsidP="00D24973">
      <w:pPr>
        <w:numPr>
          <w:ilvl w:val="1"/>
          <w:numId w:val="19"/>
        </w:numPr>
        <w:spacing w:after="0"/>
        <w:rPr>
          <w:rFonts w:ascii="Cambria" w:hAnsi="Cambria"/>
          <w:sz w:val="24"/>
        </w:rPr>
      </w:pPr>
      <w:r w:rsidRPr="00DA23EC">
        <w:rPr>
          <w:rFonts w:ascii="Cambria" w:hAnsi="Cambria"/>
          <w:sz w:val="24"/>
        </w:rPr>
        <w:t xml:space="preserve">Prior to the start of the game. </w:t>
      </w:r>
    </w:p>
    <w:p w:rsidR="00DA23EC" w:rsidRPr="00DA23EC" w:rsidRDefault="00DA23EC" w:rsidP="00D24973">
      <w:pPr>
        <w:numPr>
          <w:ilvl w:val="1"/>
          <w:numId w:val="19"/>
        </w:numPr>
        <w:spacing w:after="0"/>
        <w:rPr>
          <w:rFonts w:ascii="Cambria" w:hAnsi="Cambria"/>
          <w:sz w:val="24"/>
        </w:rPr>
      </w:pPr>
      <w:r w:rsidRPr="00DA23EC">
        <w:rPr>
          <w:rFonts w:ascii="Cambria" w:hAnsi="Cambria"/>
          <w:sz w:val="24"/>
        </w:rPr>
        <w:t>When he</w:t>
      </w:r>
      <w:r w:rsidR="00AF41C2">
        <w:rPr>
          <w:rFonts w:ascii="Cambria" w:hAnsi="Cambria"/>
          <w:sz w:val="24"/>
        </w:rPr>
        <w:t xml:space="preserve"> / she</w:t>
      </w:r>
      <w:r w:rsidRPr="00DA23EC">
        <w:rPr>
          <w:rFonts w:ascii="Cambria" w:hAnsi="Cambria"/>
          <w:sz w:val="24"/>
        </w:rPr>
        <w:t xml:space="preserve"> wishes to make a substitution. </w:t>
      </w:r>
    </w:p>
    <w:p w:rsidR="00DA23EC" w:rsidRPr="00DA23EC" w:rsidRDefault="00DA23EC" w:rsidP="00D24973">
      <w:pPr>
        <w:numPr>
          <w:ilvl w:val="1"/>
          <w:numId w:val="19"/>
        </w:numPr>
        <w:spacing w:after="0"/>
        <w:rPr>
          <w:rFonts w:ascii="Cambria" w:hAnsi="Cambria"/>
          <w:sz w:val="24"/>
        </w:rPr>
      </w:pPr>
      <w:r w:rsidRPr="00DA23EC">
        <w:rPr>
          <w:rFonts w:ascii="Cambria" w:hAnsi="Cambria"/>
          <w:sz w:val="24"/>
        </w:rPr>
        <w:t xml:space="preserve">To draw the referee’s attention to an injured player on either team. </w:t>
      </w:r>
    </w:p>
    <w:p w:rsidR="00DA23EC" w:rsidRDefault="00DA23EC" w:rsidP="00D24973">
      <w:pPr>
        <w:numPr>
          <w:ilvl w:val="1"/>
          <w:numId w:val="19"/>
        </w:numPr>
        <w:spacing w:after="0"/>
        <w:rPr>
          <w:rFonts w:ascii="Cambria" w:hAnsi="Cambria"/>
          <w:sz w:val="24"/>
        </w:rPr>
      </w:pPr>
      <w:r w:rsidRPr="00DA23EC">
        <w:rPr>
          <w:rFonts w:ascii="Cambria" w:hAnsi="Cambria"/>
          <w:sz w:val="24"/>
        </w:rPr>
        <w:t>When he</w:t>
      </w:r>
      <w:r w:rsidR="00267394">
        <w:rPr>
          <w:rFonts w:ascii="Cambria" w:hAnsi="Cambria"/>
          <w:sz w:val="24"/>
        </w:rPr>
        <w:t xml:space="preserve"> / she</w:t>
      </w:r>
      <w:r w:rsidRPr="00DA23EC">
        <w:rPr>
          <w:rFonts w:ascii="Cambria" w:hAnsi="Cambria"/>
          <w:sz w:val="24"/>
        </w:rPr>
        <w:t xml:space="preserve"> is addressed by the referee. </w:t>
      </w:r>
    </w:p>
    <w:p w:rsidR="00143F3F" w:rsidRPr="00DA23EC" w:rsidRDefault="00143F3F" w:rsidP="00DA23EC">
      <w:pPr>
        <w:spacing w:after="0"/>
        <w:ind w:left="540"/>
        <w:rPr>
          <w:rFonts w:ascii="Cambria" w:hAnsi="Cambria"/>
          <w:sz w:val="24"/>
        </w:rPr>
      </w:pPr>
    </w:p>
    <w:p w:rsidR="00D24973" w:rsidRDefault="00DA23EC" w:rsidP="00D24973">
      <w:pPr>
        <w:numPr>
          <w:ilvl w:val="0"/>
          <w:numId w:val="19"/>
        </w:numPr>
        <w:spacing w:after="0"/>
        <w:rPr>
          <w:rFonts w:ascii="Cambria" w:hAnsi="Cambria"/>
          <w:sz w:val="24"/>
        </w:rPr>
      </w:pPr>
      <w:r w:rsidRPr="00DA23EC">
        <w:rPr>
          <w:rFonts w:ascii="Cambria" w:hAnsi="Cambria"/>
          <w:sz w:val="24"/>
        </w:rPr>
        <w:t xml:space="preserve">Coaches, Players, Substitutes, and spectators shall not by word or gesture, during the course of the game, or after the game has ended enter into any dispute nor indulge in any intimidating tactics with the referee, OR the opposing coach, his/her players, substitutes, or spectators OR any league official in attendance. </w:t>
      </w:r>
      <w:r w:rsidRPr="00DA23EC">
        <w:rPr>
          <w:rFonts w:ascii="Cambria" w:hAnsi="Cambria"/>
          <w:sz w:val="24"/>
        </w:rPr>
        <w:tab/>
      </w:r>
    </w:p>
    <w:p w:rsidR="00AF41C2" w:rsidRDefault="00AF41C2" w:rsidP="00AF41C2">
      <w:pPr>
        <w:spacing w:after="0"/>
        <w:ind w:left="720"/>
        <w:rPr>
          <w:rFonts w:ascii="Cambria" w:hAnsi="Cambria"/>
          <w:sz w:val="24"/>
        </w:rPr>
      </w:pPr>
    </w:p>
    <w:p w:rsidR="00DA23EC" w:rsidRPr="00DA23EC" w:rsidRDefault="00DA23EC" w:rsidP="00D24973">
      <w:pPr>
        <w:numPr>
          <w:ilvl w:val="0"/>
          <w:numId w:val="19"/>
        </w:numPr>
        <w:spacing w:after="0"/>
        <w:rPr>
          <w:rFonts w:ascii="Cambria" w:hAnsi="Cambria"/>
          <w:sz w:val="24"/>
        </w:rPr>
      </w:pPr>
      <w:r w:rsidRPr="00DA23EC">
        <w:rPr>
          <w:rFonts w:ascii="Cambria" w:hAnsi="Cambria"/>
          <w:sz w:val="24"/>
        </w:rPr>
        <w:t xml:space="preserve">Coaching from </w:t>
      </w:r>
      <w:r w:rsidR="00AF41C2">
        <w:rPr>
          <w:rFonts w:ascii="Cambria" w:hAnsi="Cambria"/>
          <w:sz w:val="24"/>
        </w:rPr>
        <w:t>a team’s own team/coaching area</w:t>
      </w:r>
      <w:r w:rsidRPr="00DA23EC">
        <w:rPr>
          <w:rFonts w:ascii="Cambria" w:hAnsi="Cambria"/>
          <w:sz w:val="24"/>
        </w:rPr>
        <w:t xml:space="preserve"> is permitted provided: </w:t>
      </w:r>
    </w:p>
    <w:p w:rsidR="00DA23EC" w:rsidRPr="00DA23EC" w:rsidRDefault="00DA23EC" w:rsidP="00D24973">
      <w:pPr>
        <w:numPr>
          <w:ilvl w:val="1"/>
          <w:numId w:val="19"/>
        </w:numPr>
        <w:spacing w:after="0"/>
        <w:rPr>
          <w:rFonts w:ascii="Cambria" w:hAnsi="Cambria"/>
          <w:sz w:val="24"/>
        </w:rPr>
      </w:pPr>
      <w:r w:rsidRPr="00DA23EC">
        <w:rPr>
          <w:rFonts w:ascii="Cambria" w:hAnsi="Cambria"/>
          <w:sz w:val="24"/>
        </w:rPr>
        <w:t xml:space="preserve">No mechanical/electrical devices are used. </w:t>
      </w:r>
    </w:p>
    <w:p w:rsidR="00DA23EC" w:rsidRPr="00DA23EC" w:rsidRDefault="00DA23EC" w:rsidP="00D24973">
      <w:pPr>
        <w:numPr>
          <w:ilvl w:val="1"/>
          <w:numId w:val="19"/>
        </w:numPr>
        <w:spacing w:after="0"/>
        <w:rPr>
          <w:rFonts w:ascii="Cambria" w:hAnsi="Cambria"/>
          <w:sz w:val="24"/>
        </w:rPr>
      </w:pPr>
      <w:r w:rsidRPr="00DA23EC">
        <w:rPr>
          <w:rFonts w:ascii="Cambria" w:hAnsi="Cambria"/>
          <w:sz w:val="24"/>
        </w:rPr>
        <w:t xml:space="preserve">The tone of voice is informative and not harassment of players. </w:t>
      </w:r>
    </w:p>
    <w:p w:rsidR="00DA23EC" w:rsidRPr="00DA23EC" w:rsidRDefault="00DA23EC" w:rsidP="00D24973">
      <w:pPr>
        <w:numPr>
          <w:ilvl w:val="1"/>
          <w:numId w:val="19"/>
        </w:numPr>
        <w:spacing w:after="0"/>
        <w:rPr>
          <w:rFonts w:ascii="Cambria" w:hAnsi="Cambria"/>
          <w:sz w:val="24"/>
        </w:rPr>
      </w:pPr>
      <w:r w:rsidRPr="00DA23EC">
        <w:rPr>
          <w:rFonts w:ascii="Cambria" w:hAnsi="Cambria"/>
          <w:sz w:val="24"/>
        </w:rPr>
        <w:t>No profanity is used.</w:t>
      </w:r>
      <w:r w:rsidR="00D24973">
        <w:rPr>
          <w:rFonts w:ascii="Cambria" w:hAnsi="Cambria"/>
          <w:sz w:val="24"/>
        </w:rPr>
        <w:t xml:space="preserve"> </w:t>
      </w:r>
      <w:r w:rsidRPr="00DA23EC">
        <w:rPr>
          <w:rFonts w:ascii="Cambria" w:hAnsi="Cambria"/>
          <w:sz w:val="24"/>
        </w:rPr>
        <w:t xml:space="preserve"> In any language spoken or any gestures intended as communication.</w:t>
      </w:r>
    </w:p>
    <w:p w:rsidR="00DA23EC" w:rsidRPr="00DA23EC" w:rsidRDefault="00DA23EC" w:rsidP="00D24973">
      <w:pPr>
        <w:numPr>
          <w:ilvl w:val="1"/>
          <w:numId w:val="19"/>
        </w:numPr>
        <w:spacing w:after="0"/>
        <w:rPr>
          <w:rFonts w:ascii="Cambria" w:hAnsi="Cambria"/>
          <w:sz w:val="24"/>
        </w:rPr>
      </w:pPr>
      <w:r w:rsidRPr="00DA23EC">
        <w:rPr>
          <w:rFonts w:ascii="Cambria" w:hAnsi="Cambria"/>
          <w:sz w:val="24"/>
        </w:rPr>
        <w:lastRenderedPageBreak/>
        <w:t xml:space="preserve">No coach, substitute, player, or spectator is to incite, in any manner, disruptive behavior. </w:t>
      </w:r>
    </w:p>
    <w:p w:rsidR="00DA23EC" w:rsidRPr="00DA23EC" w:rsidRDefault="00DA23EC" w:rsidP="00D24973">
      <w:pPr>
        <w:numPr>
          <w:ilvl w:val="1"/>
          <w:numId w:val="19"/>
        </w:numPr>
        <w:spacing w:after="0"/>
        <w:rPr>
          <w:rFonts w:ascii="Cambria" w:hAnsi="Cambria"/>
          <w:sz w:val="24"/>
        </w:rPr>
      </w:pPr>
      <w:r w:rsidRPr="00DA23EC">
        <w:rPr>
          <w:rFonts w:ascii="Cambria" w:hAnsi="Cambria"/>
          <w:sz w:val="24"/>
        </w:rPr>
        <w:t>No coach, substitute</w:t>
      </w:r>
      <w:r w:rsidR="00AF41C2">
        <w:rPr>
          <w:rFonts w:ascii="Cambria" w:hAnsi="Cambria"/>
          <w:sz w:val="24"/>
        </w:rPr>
        <w:t xml:space="preserve"> or</w:t>
      </w:r>
      <w:r w:rsidRPr="00DA23EC">
        <w:rPr>
          <w:rFonts w:ascii="Cambria" w:hAnsi="Cambria"/>
          <w:sz w:val="24"/>
        </w:rPr>
        <w:t xml:space="preserve"> player, is to be anywhere but at his/her bench area during the match. Whether delineated or not it is an imaginary area that must be recognized.  </w:t>
      </w:r>
    </w:p>
    <w:p w:rsidR="00DA23EC" w:rsidRPr="000C12E1" w:rsidRDefault="00DA23EC" w:rsidP="00D24973">
      <w:pPr>
        <w:numPr>
          <w:ilvl w:val="0"/>
          <w:numId w:val="19"/>
        </w:numPr>
        <w:spacing w:after="0"/>
        <w:rPr>
          <w:rFonts w:ascii="Cambria" w:hAnsi="Cambria"/>
          <w:b/>
          <w:sz w:val="24"/>
        </w:rPr>
      </w:pPr>
      <w:r w:rsidRPr="00DA23EC">
        <w:rPr>
          <w:rFonts w:ascii="Cambria" w:hAnsi="Cambria"/>
          <w:sz w:val="24"/>
        </w:rPr>
        <w:t>A team's ben</w:t>
      </w:r>
      <w:r w:rsidR="00213740">
        <w:rPr>
          <w:rFonts w:ascii="Cambria" w:hAnsi="Cambria"/>
          <w:sz w:val="24"/>
        </w:rPr>
        <w:t>ch area shall be that area two (2</w:t>
      </w:r>
      <w:r w:rsidRPr="00DA23EC">
        <w:rPr>
          <w:rFonts w:ascii="Cambria" w:hAnsi="Cambria"/>
          <w:sz w:val="24"/>
        </w:rPr>
        <w:t xml:space="preserve">) yards </w:t>
      </w:r>
      <w:r w:rsidR="00213740">
        <w:rPr>
          <w:rFonts w:ascii="Cambria" w:hAnsi="Cambria"/>
          <w:sz w:val="24"/>
        </w:rPr>
        <w:t xml:space="preserve">back </w:t>
      </w:r>
      <w:r w:rsidRPr="00DA23EC">
        <w:rPr>
          <w:rFonts w:ascii="Cambria" w:hAnsi="Cambria"/>
          <w:sz w:val="24"/>
        </w:rPr>
        <w:t xml:space="preserve">from the touchline and extending to ten (10) yards from the half line. </w:t>
      </w:r>
      <w:r w:rsidR="00DF3ED2">
        <w:rPr>
          <w:rFonts w:ascii="Cambria" w:hAnsi="Cambria"/>
          <w:sz w:val="24"/>
        </w:rPr>
        <w:t xml:space="preserve">  </w:t>
      </w:r>
      <w:r w:rsidR="00DF3ED2" w:rsidRPr="000C12E1">
        <w:rPr>
          <w:rFonts w:ascii="Cambria" w:hAnsi="Cambria"/>
          <w:b/>
          <w:sz w:val="24"/>
        </w:rPr>
        <w:t>Only correctly credentialed coaches and players should be in this area.</w:t>
      </w:r>
    </w:p>
    <w:p w:rsidR="00DA23EC" w:rsidRPr="00DA23EC" w:rsidRDefault="00DA23EC" w:rsidP="002740D3">
      <w:pPr>
        <w:spacing w:after="0"/>
        <w:ind w:left="540"/>
        <w:rPr>
          <w:rFonts w:ascii="Cambria" w:hAnsi="Cambria"/>
          <w:sz w:val="24"/>
        </w:rPr>
      </w:pPr>
    </w:p>
    <w:p w:rsidR="00DA23EC" w:rsidRDefault="00DA23EC" w:rsidP="00D24973">
      <w:pPr>
        <w:numPr>
          <w:ilvl w:val="0"/>
          <w:numId w:val="19"/>
        </w:numPr>
        <w:spacing w:after="0"/>
        <w:rPr>
          <w:rFonts w:ascii="Cambria" w:hAnsi="Cambria"/>
          <w:sz w:val="24"/>
        </w:rPr>
      </w:pPr>
      <w:r w:rsidRPr="00DA23EC">
        <w:rPr>
          <w:rFonts w:ascii="Cambria" w:hAnsi="Cambria"/>
          <w:sz w:val="24"/>
        </w:rPr>
        <w:t xml:space="preserve">COACHES OF OPPOSING TEAMS SHALL STATION THEMSELVES ON OPPOSITE SIDES OF THE FIELDS WHENEVER POSSIBLE. </w:t>
      </w:r>
      <w:r w:rsidR="00D24973">
        <w:rPr>
          <w:rFonts w:ascii="Cambria" w:hAnsi="Cambria"/>
          <w:sz w:val="24"/>
        </w:rPr>
        <w:t xml:space="preserve"> </w:t>
      </w:r>
      <w:r w:rsidRPr="00DA23EC">
        <w:rPr>
          <w:rFonts w:ascii="Cambria" w:hAnsi="Cambria"/>
          <w:sz w:val="24"/>
        </w:rPr>
        <w:t xml:space="preserve">The home team shall take either the </w:t>
      </w:r>
      <w:r w:rsidR="00DF3ED2">
        <w:rPr>
          <w:rFonts w:ascii="Cambria" w:hAnsi="Cambria"/>
          <w:sz w:val="24"/>
        </w:rPr>
        <w:t>North or West side of the field and the v</w:t>
      </w:r>
      <w:r w:rsidRPr="00DA23EC">
        <w:rPr>
          <w:rFonts w:ascii="Cambria" w:hAnsi="Cambria"/>
          <w:sz w:val="24"/>
        </w:rPr>
        <w:t>isiting team shall take the S</w:t>
      </w:r>
      <w:r w:rsidR="00DF3ED2">
        <w:rPr>
          <w:rFonts w:ascii="Cambria" w:hAnsi="Cambria"/>
          <w:sz w:val="24"/>
        </w:rPr>
        <w:t>outh or East side of the field, space permitting.</w:t>
      </w:r>
    </w:p>
    <w:p w:rsidR="00D24973" w:rsidRPr="00DA23EC" w:rsidRDefault="00D24973" w:rsidP="002740D3">
      <w:pPr>
        <w:spacing w:after="0"/>
        <w:ind w:left="540"/>
        <w:rPr>
          <w:rFonts w:ascii="Cambria" w:hAnsi="Cambria"/>
          <w:sz w:val="24"/>
        </w:rPr>
      </w:pPr>
    </w:p>
    <w:p w:rsidR="00DA23EC" w:rsidRDefault="00DA23EC" w:rsidP="00D24973">
      <w:pPr>
        <w:numPr>
          <w:ilvl w:val="0"/>
          <w:numId w:val="19"/>
        </w:numPr>
        <w:spacing w:after="0"/>
        <w:rPr>
          <w:rFonts w:ascii="Cambria" w:hAnsi="Cambria"/>
          <w:sz w:val="24"/>
        </w:rPr>
      </w:pPr>
      <w:r w:rsidRPr="00DA23EC">
        <w:rPr>
          <w:rFonts w:ascii="Cambria" w:hAnsi="Cambria"/>
          <w:sz w:val="24"/>
        </w:rPr>
        <w:t xml:space="preserve">A COACH MAY ENTER THE FIELD ONLY </w:t>
      </w:r>
      <w:r w:rsidR="00DF3ED2">
        <w:rPr>
          <w:rFonts w:ascii="Cambria" w:hAnsi="Cambria"/>
          <w:sz w:val="24"/>
        </w:rPr>
        <w:t xml:space="preserve">prior to the start of the game </w:t>
      </w:r>
      <w:r w:rsidRPr="00DA23EC">
        <w:rPr>
          <w:rFonts w:ascii="Cambria" w:hAnsi="Cambria"/>
          <w:sz w:val="24"/>
        </w:rPr>
        <w:t xml:space="preserve">and at the end of the game unless he is beckoned onto the field by the referee. </w:t>
      </w:r>
    </w:p>
    <w:p w:rsidR="00D24973" w:rsidRPr="00DA23EC" w:rsidRDefault="00D24973" w:rsidP="002740D3">
      <w:pPr>
        <w:spacing w:after="0"/>
        <w:ind w:left="540"/>
        <w:rPr>
          <w:rFonts w:ascii="Cambria" w:hAnsi="Cambria"/>
          <w:sz w:val="24"/>
        </w:rPr>
      </w:pPr>
    </w:p>
    <w:p w:rsidR="00DA23EC" w:rsidRDefault="00DA23EC" w:rsidP="00D24973">
      <w:pPr>
        <w:numPr>
          <w:ilvl w:val="0"/>
          <w:numId w:val="19"/>
        </w:numPr>
        <w:spacing w:after="0"/>
        <w:rPr>
          <w:rFonts w:ascii="Cambria" w:hAnsi="Cambria"/>
          <w:sz w:val="24"/>
        </w:rPr>
      </w:pPr>
      <w:r w:rsidRPr="00DA23EC">
        <w:rPr>
          <w:rFonts w:ascii="Cambria" w:hAnsi="Cambria"/>
          <w:sz w:val="24"/>
        </w:rPr>
        <w:t xml:space="preserve">COACHES, SUBSTITUTES, PLAYERS, AND SPECTATORS ARE NOT PERMITTED USE OF NOISE MAKING DEVICES. </w:t>
      </w:r>
    </w:p>
    <w:p w:rsidR="002740D3" w:rsidRPr="00DA23EC" w:rsidRDefault="002740D3" w:rsidP="002740D3">
      <w:pPr>
        <w:spacing w:after="0"/>
        <w:ind w:left="540"/>
        <w:rPr>
          <w:rFonts w:ascii="Cambria" w:hAnsi="Cambria"/>
          <w:sz w:val="24"/>
        </w:rPr>
      </w:pPr>
    </w:p>
    <w:p w:rsidR="002740D3" w:rsidRDefault="00DA23EC" w:rsidP="002740D3">
      <w:pPr>
        <w:spacing w:after="0"/>
        <w:ind w:left="540"/>
        <w:rPr>
          <w:rFonts w:ascii="Cambria" w:hAnsi="Cambria"/>
          <w:b/>
          <w:sz w:val="24"/>
        </w:rPr>
      </w:pPr>
      <w:r w:rsidRPr="002740D3">
        <w:rPr>
          <w:rFonts w:ascii="Cambria" w:hAnsi="Cambria"/>
          <w:b/>
          <w:sz w:val="24"/>
        </w:rPr>
        <w:t xml:space="preserve">Violations of any of the above may result in a caution (yellow card) to the coach. </w:t>
      </w:r>
      <w:r w:rsidR="00D24973">
        <w:rPr>
          <w:rFonts w:ascii="Cambria" w:hAnsi="Cambria"/>
          <w:b/>
          <w:sz w:val="24"/>
        </w:rPr>
        <w:t xml:space="preserve"> </w:t>
      </w:r>
      <w:r w:rsidRPr="002740D3">
        <w:rPr>
          <w:rFonts w:ascii="Cambria" w:hAnsi="Cambria"/>
          <w:b/>
          <w:sz w:val="24"/>
        </w:rPr>
        <w:t xml:space="preserve">Repeat violations may result in an ejection of the coach (red card). </w:t>
      </w:r>
      <w:r w:rsidR="00D24973">
        <w:rPr>
          <w:rFonts w:ascii="Cambria" w:hAnsi="Cambria"/>
          <w:b/>
          <w:sz w:val="24"/>
        </w:rPr>
        <w:t xml:space="preserve"> </w:t>
      </w:r>
      <w:r w:rsidRPr="002740D3">
        <w:rPr>
          <w:rFonts w:ascii="Cambria" w:hAnsi="Cambria"/>
          <w:b/>
          <w:sz w:val="24"/>
        </w:rPr>
        <w:t>If no other properly credentialed adult or ‘guest</w:t>
      </w:r>
      <w:r w:rsidR="00D24973" w:rsidRPr="00D24973">
        <w:rPr>
          <w:rFonts w:ascii="Cambria" w:hAnsi="Cambria"/>
          <w:b/>
          <w:color w:val="FF0000"/>
          <w:sz w:val="24"/>
        </w:rPr>
        <w:t>’</w:t>
      </w:r>
      <w:r w:rsidRPr="002740D3">
        <w:rPr>
          <w:rFonts w:ascii="Cambria" w:hAnsi="Cambria"/>
          <w:b/>
          <w:sz w:val="24"/>
        </w:rPr>
        <w:t xml:space="preserve"> team official</w:t>
      </w:r>
      <w:r w:rsidR="00D24973" w:rsidRPr="00D24973">
        <w:rPr>
          <w:rFonts w:ascii="Cambria" w:hAnsi="Cambria"/>
          <w:b/>
          <w:color w:val="FF0000"/>
          <w:sz w:val="24"/>
        </w:rPr>
        <w:t>,</w:t>
      </w:r>
      <w:r w:rsidR="00D24973">
        <w:rPr>
          <w:rFonts w:ascii="Cambria" w:hAnsi="Cambria"/>
          <w:b/>
          <w:sz w:val="24"/>
        </w:rPr>
        <w:t xml:space="preserve"> </w:t>
      </w:r>
      <w:r w:rsidRPr="002740D3">
        <w:rPr>
          <w:rFonts w:ascii="Cambria" w:hAnsi="Cambria"/>
          <w:b/>
          <w:sz w:val="24"/>
        </w:rPr>
        <w:t xml:space="preserve">is available to act as the coach as a consequence of the ejection, the game will be stopped at the time of the ejection. </w:t>
      </w:r>
      <w:r w:rsidR="00D24973">
        <w:rPr>
          <w:rFonts w:ascii="Cambria" w:hAnsi="Cambria"/>
          <w:b/>
          <w:sz w:val="24"/>
        </w:rPr>
        <w:t xml:space="preserve"> </w:t>
      </w:r>
      <w:r w:rsidRPr="002740D3">
        <w:rPr>
          <w:rFonts w:ascii="Cambria" w:hAnsi="Cambria"/>
          <w:b/>
          <w:sz w:val="24"/>
        </w:rPr>
        <w:t xml:space="preserve">The ejected coach's team shall be deemed to have forfeited the game. </w:t>
      </w:r>
      <w:r w:rsidR="00D24973">
        <w:rPr>
          <w:rFonts w:ascii="Cambria" w:hAnsi="Cambria"/>
          <w:b/>
          <w:sz w:val="24"/>
        </w:rPr>
        <w:t xml:space="preserve"> </w:t>
      </w:r>
      <w:r w:rsidRPr="002740D3">
        <w:rPr>
          <w:rFonts w:ascii="Cambria" w:hAnsi="Cambria"/>
          <w:b/>
          <w:sz w:val="24"/>
        </w:rPr>
        <w:t>Any violations will be reported to the District 7 Playing Program Committee for review and possible further disciplinary action.</w:t>
      </w:r>
    </w:p>
    <w:p w:rsidR="002740D3" w:rsidRDefault="002740D3" w:rsidP="002740D3">
      <w:pPr>
        <w:spacing w:after="0"/>
        <w:ind w:left="540"/>
        <w:rPr>
          <w:rFonts w:ascii="Cambria" w:hAnsi="Cambria"/>
          <w:b/>
          <w:sz w:val="24"/>
        </w:rPr>
      </w:pPr>
    </w:p>
    <w:p w:rsidR="002740D3" w:rsidRPr="002740D3" w:rsidRDefault="002740D3" w:rsidP="002740D3">
      <w:pPr>
        <w:pStyle w:val="Default"/>
        <w:spacing w:after="240"/>
        <w:rPr>
          <w:rFonts w:ascii="Cambria" w:eastAsia="Times" w:hAnsi="Cambria" w:cs="Times"/>
          <w:b/>
          <w:bCs/>
          <w:sz w:val="28"/>
          <w:szCs w:val="32"/>
        </w:rPr>
      </w:pPr>
      <w:r w:rsidRPr="002740D3">
        <w:rPr>
          <w:rFonts w:ascii="Cambria" w:hAnsi="Cambria"/>
          <w:b/>
          <w:bCs/>
          <w:sz w:val="28"/>
          <w:szCs w:val="32"/>
        </w:rPr>
        <w:t>DEFINITION OF A GUEST TEAM OFFICIAL</w:t>
      </w:r>
    </w:p>
    <w:p w:rsidR="002740D3" w:rsidRPr="00AC2A39" w:rsidRDefault="002740D3" w:rsidP="007818A7">
      <w:pPr>
        <w:pStyle w:val="Default"/>
        <w:numPr>
          <w:ilvl w:val="1"/>
          <w:numId w:val="12"/>
        </w:numPr>
        <w:tabs>
          <w:tab w:val="left" w:pos="220"/>
          <w:tab w:val="left" w:pos="720"/>
        </w:tabs>
        <w:rPr>
          <w:rFonts w:ascii="Cambria" w:hAnsi="Cambria"/>
          <w:b/>
          <w:sz w:val="24"/>
          <w:szCs w:val="24"/>
        </w:rPr>
      </w:pPr>
      <w:r w:rsidRPr="00AC2A39">
        <w:rPr>
          <w:rFonts w:ascii="Cambria" w:eastAsia="Times" w:hAnsi="Cambria" w:cs="Times"/>
          <w:b/>
          <w:sz w:val="24"/>
          <w:szCs w:val="24"/>
        </w:rPr>
        <w:t xml:space="preserve">A </w:t>
      </w:r>
      <w:r w:rsidRPr="00AC2A39">
        <w:rPr>
          <w:rFonts w:ascii="Cambria" w:hAnsi="Cambria"/>
          <w:b/>
          <w:sz w:val="24"/>
          <w:szCs w:val="24"/>
        </w:rPr>
        <w:t>‘guest team official</w:t>
      </w:r>
      <w:r w:rsidRPr="00AC2A39">
        <w:rPr>
          <w:rFonts w:ascii="Cambria" w:hAnsi="Cambria"/>
          <w:b/>
          <w:sz w:val="24"/>
          <w:szCs w:val="24"/>
          <w:lang w:val="fr-FR"/>
        </w:rPr>
        <w:t xml:space="preserve">’ </w:t>
      </w:r>
      <w:r w:rsidRPr="00AC2A39">
        <w:rPr>
          <w:rFonts w:ascii="Cambria" w:hAnsi="Cambria"/>
          <w:b/>
          <w:sz w:val="24"/>
          <w:szCs w:val="24"/>
        </w:rPr>
        <w:t xml:space="preserve">is defined as a team official with an approved CYSA member pass who is not listed as a rostered team official for the CYSA team with which the team official is participating in a particular event. (NOTE: The guest official must be from the same League as the League of registration for the team). </w:t>
      </w:r>
    </w:p>
    <w:p w:rsidR="007818A7" w:rsidRPr="00AC2A39" w:rsidRDefault="007818A7" w:rsidP="007818A7">
      <w:pPr>
        <w:pStyle w:val="Default"/>
        <w:numPr>
          <w:ilvl w:val="1"/>
          <w:numId w:val="12"/>
        </w:numPr>
        <w:tabs>
          <w:tab w:val="left" w:pos="220"/>
          <w:tab w:val="left" w:pos="720"/>
        </w:tabs>
        <w:rPr>
          <w:rFonts w:ascii="Cambria" w:eastAsia="Times" w:hAnsi="Cambria" w:cs="Times"/>
          <w:b/>
          <w:sz w:val="24"/>
          <w:szCs w:val="24"/>
        </w:rPr>
      </w:pPr>
      <w:r w:rsidRPr="00AC2A39">
        <w:rPr>
          <w:rFonts w:ascii="Cambria" w:eastAsia="Times" w:hAnsi="Cambria" w:cs="Times"/>
          <w:b/>
          <w:sz w:val="24"/>
          <w:szCs w:val="24"/>
        </w:rPr>
        <w:t>Guest officials must be properly credentialed and check in with the referee prior to the start of the match.</w:t>
      </w:r>
    </w:p>
    <w:p w:rsidR="007818A7" w:rsidRPr="00AC2A39" w:rsidRDefault="007818A7" w:rsidP="007818A7">
      <w:pPr>
        <w:pStyle w:val="Default"/>
        <w:numPr>
          <w:ilvl w:val="1"/>
          <w:numId w:val="12"/>
        </w:numPr>
        <w:tabs>
          <w:tab w:val="left" w:pos="220"/>
          <w:tab w:val="left" w:pos="720"/>
        </w:tabs>
        <w:rPr>
          <w:rFonts w:ascii="Cambria" w:hAnsi="Cambria"/>
          <w:b/>
          <w:sz w:val="24"/>
          <w:szCs w:val="24"/>
        </w:rPr>
      </w:pPr>
      <w:r w:rsidRPr="00AC2A39">
        <w:rPr>
          <w:rFonts w:ascii="Cambria" w:eastAsia="Times" w:hAnsi="Cambria" w:cs="Times"/>
          <w:b/>
          <w:sz w:val="24"/>
          <w:szCs w:val="24"/>
        </w:rPr>
        <w:t>A team official who is suspended cannot participate as a ‘guest team official’.</w:t>
      </w:r>
    </w:p>
    <w:p w:rsidR="002740D3" w:rsidRDefault="002740D3" w:rsidP="007818A7">
      <w:pPr>
        <w:pStyle w:val="Default"/>
        <w:tabs>
          <w:tab w:val="left" w:pos="220"/>
          <w:tab w:val="left" w:pos="720"/>
        </w:tabs>
        <w:rPr>
          <w:rFonts w:ascii="Cambria" w:hAnsi="Cambria"/>
          <w:sz w:val="24"/>
          <w:szCs w:val="24"/>
        </w:rPr>
      </w:pPr>
      <w:r w:rsidRPr="002740D3">
        <w:rPr>
          <w:rFonts w:ascii="Cambria" w:hAnsi="Cambria"/>
          <w:sz w:val="24"/>
          <w:szCs w:val="24"/>
        </w:rPr>
        <w:t xml:space="preserve"> </w:t>
      </w:r>
    </w:p>
    <w:p w:rsidR="00606988" w:rsidRPr="00082BD0" w:rsidRDefault="00606988" w:rsidP="00606988">
      <w:pPr>
        <w:pStyle w:val="Default"/>
        <w:spacing w:after="240"/>
        <w:rPr>
          <w:rFonts w:ascii="Cambria" w:eastAsia="Times" w:hAnsi="Cambria" w:cs="Times"/>
          <w:b/>
          <w:bCs/>
          <w:sz w:val="32"/>
          <w:szCs w:val="32"/>
        </w:rPr>
      </w:pPr>
      <w:r w:rsidRPr="00082BD0">
        <w:rPr>
          <w:rFonts w:ascii="Cambria" w:hAnsi="Cambria"/>
          <w:b/>
          <w:bCs/>
          <w:sz w:val="28"/>
          <w:szCs w:val="32"/>
        </w:rPr>
        <w:t>GUEST PLAYER POLICY</w:t>
      </w:r>
      <w:r w:rsidRPr="00082BD0">
        <w:rPr>
          <w:rFonts w:ascii="Cambria" w:hAnsi="Cambria"/>
          <w:b/>
          <w:bCs/>
          <w:sz w:val="32"/>
          <w:szCs w:val="32"/>
        </w:rPr>
        <w:t xml:space="preserve"> </w:t>
      </w:r>
    </w:p>
    <w:p w:rsidR="00606988" w:rsidRPr="00AC2A39" w:rsidRDefault="00606988" w:rsidP="00606988">
      <w:pPr>
        <w:pStyle w:val="Default"/>
        <w:rPr>
          <w:rFonts w:ascii="Cambria" w:eastAsia="Times" w:hAnsi="Cambria" w:cs="Times"/>
          <w:b/>
          <w:sz w:val="32"/>
          <w:szCs w:val="32"/>
        </w:rPr>
      </w:pPr>
      <w:r w:rsidRPr="00AC2A39">
        <w:rPr>
          <w:rFonts w:ascii="Cambria" w:hAnsi="Cambria"/>
          <w:b/>
          <w:sz w:val="24"/>
          <w:szCs w:val="24"/>
        </w:rPr>
        <w:t xml:space="preserve">Guest players WILL NOT be allowed for Recreational </w:t>
      </w:r>
      <w:r>
        <w:rPr>
          <w:rFonts w:ascii="Cambria" w:hAnsi="Cambria"/>
          <w:b/>
          <w:sz w:val="24"/>
          <w:szCs w:val="24"/>
        </w:rPr>
        <w:t>brackets</w:t>
      </w:r>
      <w:r w:rsidRPr="00AC2A39">
        <w:rPr>
          <w:rFonts w:ascii="Cambria" w:hAnsi="Cambria"/>
          <w:b/>
          <w:sz w:val="24"/>
          <w:szCs w:val="24"/>
        </w:rPr>
        <w:t>.</w:t>
      </w:r>
    </w:p>
    <w:p w:rsidR="00606988" w:rsidRDefault="00606988" w:rsidP="00606988">
      <w:pPr>
        <w:pStyle w:val="Default"/>
        <w:rPr>
          <w:rFonts w:ascii="Cambria" w:hAnsi="Cambria"/>
          <w:sz w:val="24"/>
          <w:szCs w:val="24"/>
        </w:rPr>
      </w:pPr>
    </w:p>
    <w:p w:rsidR="00606988" w:rsidRDefault="00606988" w:rsidP="00606988">
      <w:pPr>
        <w:pStyle w:val="Default"/>
        <w:rPr>
          <w:rFonts w:ascii="Cambria" w:hAnsi="Cambria"/>
          <w:sz w:val="24"/>
          <w:szCs w:val="24"/>
        </w:rPr>
      </w:pPr>
      <w:r>
        <w:rPr>
          <w:rFonts w:ascii="Cambria" w:hAnsi="Cambria"/>
          <w:sz w:val="24"/>
          <w:szCs w:val="24"/>
        </w:rPr>
        <w:t xml:space="preserve">Guest </w:t>
      </w:r>
      <w:r w:rsidRPr="00082BD0">
        <w:rPr>
          <w:rFonts w:ascii="Cambria" w:hAnsi="Cambria"/>
          <w:sz w:val="24"/>
          <w:szCs w:val="24"/>
        </w:rPr>
        <w:t>player</w:t>
      </w:r>
      <w:r>
        <w:rPr>
          <w:rFonts w:ascii="Cambria" w:hAnsi="Cambria"/>
          <w:sz w:val="24"/>
          <w:szCs w:val="24"/>
        </w:rPr>
        <w:t>s</w:t>
      </w:r>
      <w:r w:rsidRPr="00082BD0">
        <w:rPr>
          <w:rFonts w:ascii="Cambria" w:hAnsi="Cambria"/>
          <w:sz w:val="24"/>
          <w:szCs w:val="24"/>
        </w:rPr>
        <w:t xml:space="preserve"> will be allowed </w:t>
      </w:r>
      <w:r>
        <w:rPr>
          <w:rFonts w:ascii="Cambria" w:hAnsi="Cambria"/>
          <w:sz w:val="24"/>
          <w:szCs w:val="24"/>
        </w:rPr>
        <w:t xml:space="preserve">for teams playing in a </w:t>
      </w:r>
      <w:r w:rsidRPr="00606988">
        <w:rPr>
          <w:rFonts w:ascii="Cambria" w:hAnsi="Cambria"/>
          <w:b/>
          <w:sz w:val="24"/>
          <w:szCs w:val="24"/>
        </w:rPr>
        <w:t>Competitive</w:t>
      </w:r>
      <w:r>
        <w:rPr>
          <w:rFonts w:ascii="Cambria" w:hAnsi="Cambria"/>
          <w:sz w:val="24"/>
          <w:szCs w:val="24"/>
        </w:rPr>
        <w:t xml:space="preserve"> bracket in both Fall and Spring League.  The guest player must be from the same League as the League of registration for the team.</w:t>
      </w:r>
    </w:p>
    <w:p w:rsidR="00606988" w:rsidRDefault="00606988" w:rsidP="00606988">
      <w:pPr>
        <w:pStyle w:val="Default"/>
        <w:rPr>
          <w:rFonts w:ascii="Cambria" w:hAnsi="Cambria"/>
          <w:sz w:val="24"/>
          <w:szCs w:val="24"/>
        </w:rPr>
      </w:pPr>
      <w:r>
        <w:rPr>
          <w:rFonts w:ascii="Cambria" w:hAnsi="Cambria"/>
          <w:sz w:val="24"/>
          <w:szCs w:val="24"/>
        </w:rPr>
        <w:t>Guest players must be entered in the system prior to game day and show on the game day roster as a GP.  The game day roster cannot have more than three (3) guest players.</w:t>
      </w:r>
    </w:p>
    <w:p w:rsidR="00606988" w:rsidRDefault="00606988" w:rsidP="00606988">
      <w:pPr>
        <w:pStyle w:val="Default"/>
        <w:rPr>
          <w:rFonts w:ascii="Cambria" w:hAnsi="Cambria"/>
          <w:sz w:val="24"/>
          <w:szCs w:val="24"/>
        </w:rPr>
      </w:pPr>
      <w:r>
        <w:rPr>
          <w:rFonts w:ascii="Cambria" w:hAnsi="Cambria"/>
          <w:sz w:val="24"/>
          <w:szCs w:val="24"/>
        </w:rPr>
        <w:t>Guest players’ must adhere to the number of games per day and rest time between games ruling – see page 4.</w:t>
      </w:r>
    </w:p>
    <w:p w:rsidR="00606988" w:rsidRPr="00082BD0" w:rsidRDefault="00606988" w:rsidP="00606988">
      <w:pPr>
        <w:pStyle w:val="Default"/>
        <w:rPr>
          <w:rFonts w:ascii="Cambria" w:eastAsia="Times" w:hAnsi="Cambria" w:cs="Times"/>
          <w:sz w:val="24"/>
          <w:szCs w:val="24"/>
        </w:rPr>
      </w:pPr>
    </w:p>
    <w:p w:rsidR="002740D3" w:rsidRPr="002740D3" w:rsidRDefault="002740D3" w:rsidP="002740D3">
      <w:pPr>
        <w:pStyle w:val="Default"/>
        <w:tabs>
          <w:tab w:val="left" w:pos="220"/>
          <w:tab w:val="left" w:pos="720"/>
        </w:tabs>
        <w:ind w:left="720" w:hanging="720"/>
        <w:rPr>
          <w:rFonts w:ascii="Cambria" w:eastAsia="Times" w:hAnsi="Cambria" w:cs="Times"/>
          <w:sz w:val="24"/>
          <w:szCs w:val="24"/>
        </w:rPr>
      </w:pPr>
    </w:p>
    <w:p w:rsidR="0017411E" w:rsidRPr="0017411E" w:rsidRDefault="00AC2A39" w:rsidP="0017411E">
      <w:pPr>
        <w:pStyle w:val="Default"/>
        <w:spacing w:after="240"/>
        <w:rPr>
          <w:rFonts w:ascii="Cambria" w:eastAsia="Times" w:hAnsi="Cambria" w:cs="Times"/>
          <w:b/>
          <w:bCs/>
          <w:sz w:val="32"/>
          <w:szCs w:val="32"/>
        </w:rPr>
      </w:pPr>
      <w:r>
        <w:rPr>
          <w:rFonts w:ascii="Cambria" w:hAnsi="Cambria"/>
          <w:b/>
          <w:bCs/>
          <w:sz w:val="28"/>
          <w:szCs w:val="32"/>
        </w:rPr>
        <w:t xml:space="preserve">MAXIMUM </w:t>
      </w:r>
      <w:r w:rsidR="0017411E" w:rsidRPr="0017411E">
        <w:rPr>
          <w:rFonts w:ascii="Cambria" w:hAnsi="Cambria"/>
          <w:b/>
          <w:bCs/>
          <w:sz w:val="28"/>
          <w:szCs w:val="32"/>
        </w:rPr>
        <w:t>“GAME DAY ROSTER” SIZE</w:t>
      </w:r>
    </w:p>
    <w:p w:rsidR="00D24973" w:rsidRDefault="0017411E" w:rsidP="0017411E">
      <w:pPr>
        <w:pStyle w:val="Default"/>
        <w:spacing w:after="240"/>
        <w:rPr>
          <w:rFonts w:ascii="Cambria" w:hAnsi="Cambria"/>
          <w:sz w:val="24"/>
          <w:szCs w:val="24"/>
        </w:rPr>
      </w:pPr>
      <w:r w:rsidRPr="0017411E">
        <w:rPr>
          <w:rFonts w:ascii="Cambria" w:hAnsi="Cambria"/>
          <w:sz w:val="24"/>
          <w:szCs w:val="24"/>
        </w:rPr>
        <w:t>‘Game day</w:t>
      </w:r>
      <w:r w:rsidRPr="0017411E">
        <w:rPr>
          <w:rFonts w:ascii="Cambria" w:hAnsi="Cambria"/>
          <w:sz w:val="24"/>
          <w:szCs w:val="24"/>
          <w:lang w:val="fr-FR"/>
        </w:rPr>
        <w:t xml:space="preserve">’ </w:t>
      </w:r>
      <w:r w:rsidRPr="0017411E">
        <w:rPr>
          <w:rFonts w:ascii="Cambria" w:hAnsi="Cambria"/>
          <w:sz w:val="24"/>
          <w:szCs w:val="24"/>
        </w:rPr>
        <w:t xml:space="preserve">rosters </w:t>
      </w:r>
      <w:r w:rsidR="00AC2A39">
        <w:rPr>
          <w:rFonts w:ascii="Cambria" w:hAnsi="Cambria"/>
          <w:sz w:val="24"/>
          <w:szCs w:val="24"/>
        </w:rPr>
        <w:t>must show</w:t>
      </w:r>
      <w:r w:rsidRPr="0017411E">
        <w:rPr>
          <w:rFonts w:ascii="Cambria" w:hAnsi="Cambria"/>
          <w:sz w:val="24"/>
          <w:szCs w:val="24"/>
        </w:rPr>
        <w:t xml:space="preserve"> maximum number of players</w:t>
      </w:r>
      <w:r w:rsidR="00AC2A39">
        <w:rPr>
          <w:rFonts w:ascii="Cambria" w:hAnsi="Cambria"/>
          <w:sz w:val="24"/>
          <w:szCs w:val="24"/>
        </w:rPr>
        <w:t xml:space="preserve"> prior to check in of match</w:t>
      </w:r>
      <w:r w:rsidRPr="0017411E">
        <w:rPr>
          <w:rFonts w:ascii="Cambria" w:hAnsi="Cambria"/>
          <w:sz w:val="24"/>
          <w:szCs w:val="24"/>
        </w:rPr>
        <w:t xml:space="preserve">: </w:t>
      </w:r>
    </w:p>
    <w:p w:rsidR="00284C65" w:rsidRPr="00284C65" w:rsidRDefault="0017411E" w:rsidP="00284C65">
      <w:pPr>
        <w:pStyle w:val="Default"/>
        <w:numPr>
          <w:ilvl w:val="0"/>
          <w:numId w:val="26"/>
        </w:numPr>
        <w:spacing w:after="240"/>
        <w:rPr>
          <w:rFonts w:ascii="Cambria" w:hAnsi="Cambria"/>
          <w:color w:val="auto"/>
          <w:sz w:val="24"/>
          <w:szCs w:val="24"/>
        </w:rPr>
      </w:pPr>
      <w:r w:rsidRPr="00284C65">
        <w:rPr>
          <w:rFonts w:ascii="Cambria" w:hAnsi="Cambria"/>
          <w:color w:val="auto"/>
          <w:sz w:val="24"/>
          <w:szCs w:val="24"/>
        </w:rPr>
        <w:t xml:space="preserve">U10 fourteen (14), </w:t>
      </w:r>
      <w:r w:rsidR="00D24973" w:rsidRPr="00284C65">
        <w:rPr>
          <w:rFonts w:ascii="Cambria" w:hAnsi="Cambria"/>
          <w:color w:val="auto"/>
          <w:sz w:val="24"/>
          <w:szCs w:val="24"/>
        </w:rPr>
        <w:tab/>
      </w:r>
      <w:r w:rsidR="00D24973" w:rsidRPr="00284C65">
        <w:rPr>
          <w:rFonts w:ascii="Cambria" w:hAnsi="Cambria"/>
          <w:color w:val="auto"/>
          <w:sz w:val="24"/>
          <w:szCs w:val="24"/>
        </w:rPr>
        <w:tab/>
      </w:r>
      <w:r w:rsidR="00D24973" w:rsidRPr="00284C65">
        <w:rPr>
          <w:rFonts w:ascii="Cambria" w:hAnsi="Cambria"/>
          <w:color w:val="auto"/>
          <w:sz w:val="24"/>
          <w:szCs w:val="24"/>
        </w:rPr>
        <w:tab/>
      </w:r>
    </w:p>
    <w:p w:rsidR="00D24973" w:rsidRPr="00284C65" w:rsidRDefault="0017411E" w:rsidP="00284C65">
      <w:pPr>
        <w:pStyle w:val="Default"/>
        <w:numPr>
          <w:ilvl w:val="0"/>
          <w:numId w:val="26"/>
        </w:numPr>
        <w:spacing w:after="240"/>
        <w:rPr>
          <w:rFonts w:ascii="Cambria" w:hAnsi="Cambria"/>
          <w:color w:val="auto"/>
          <w:sz w:val="24"/>
          <w:szCs w:val="24"/>
        </w:rPr>
      </w:pPr>
      <w:r w:rsidRPr="00284C65">
        <w:rPr>
          <w:rFonts w:ascii="Cambria" w:hAnsi="Cambria"/>
          <w:color w:val="auto"/>
          <w:sz w:val="24"/>
          <w:szCs w:val="24"/>
        </w:rPr>
        <w:t xml:space="preserve">U11/U12 sixteen (16),  </w:t>
      </w:r>
    </w:p>
    <w:p w:rsidR="00D24973" w:rsidRPr="00284C65" w:rsidRDefault="0017411E" w:rsidP="00284C65">
      <w:pPr>
        <w:pStyle w:val="Default"/>
        <w:numPr>
          <w:ilvl w:val="0"/>
          <w:numId w:val="26"/>
        </w:numPr>
        <w:spacing w:after="240"/>
        <w:rPr>
          <w:rFonts w:ascii="Cambria" w:hAnsi="Cambria"/>
          <w:color w:val="auto"/>
          <w:sz w:val="24"/>
          <w:szCs w:val="24"/>
        </w:rPr>
      </w:pPr>
      <w:r w:rsidRPr="00284C65">
        <w:rPr>
          <w:rFonts w:ascii="Cambria" w:hAnsi="Cambria"/>
          <w:color w:val="auto"/>
          <w:sz w:val="24"/>
          <w:szCs w:val="24"/>
        </w:rPr>
        <w:t xml:space="preserve">U13 to U19 eighteen (18) </w:t>
      </w:r>
    </w:p>
    <w:p w:rsidR="00284C65" w:rsidRDefault="0017411E" w:rsidP="00284C65">
      <w:pPr>
        <w:pStyle w:val="Default"/>
        <w:spacing w:after="240"/>
        <w:rPr>
          <w:rFonts w:ascii="Cambria" w:hAnsi="Cambria"/>
          <w:color w:val="auto"/>
          <w:sz w:val="24"/>
          <w:szCs w:val="24"/>
        </w:rPr>
      </w:pPr>
      <w:r w:rsidRPr="00284C65">
        <w:rPr>
          <w:rFonts w:ascii="Cambria" w:hAnsi="Cambria"/>
          <w:color w:val="auto"/>
          <w:sz w:val="24"/>
          <w:szCs w:val="24"/>
        </w:rPr>
        <w:t>** D7 will adopt CYSA/Cal North roster guidelines.</w:t>
      </w:r>
    </w:p>
    <w:p w:rsidR="00284C65" w:rsidRPr="0017411E" w:rsidRDefault="00284C65" w:rsidP="0017411E">
      <w:pPr>
        <w:pStyle w:val="Default"/>
        <w:spacing w:after="240"/>
        <w:rPr>
          <w:rFonts w:ascii="Cambria" w:eastAsia="Arial" w:hAnsi="Cambria" w:cs="Arial"/>
          <w:sz w:val="24"/>
          <w:szCs w:val="24"/>
        </w:rPr>
      </w:pPr>
    </w:p>
    <w:p w:rsidR="00206C0E" w:rsidRPr="00206C0E" w:rsidRDefault="00206C0E" w:rsidP="00206C0E">
      <w:pPr>
        <w:pStyle w:val="Default"/>
        <w:spacing w:after="240"/>
        <w:rPr>
          <w:rFonts w:ascii="Cambria" w:eastAsia="Times" w:hAnsi="Cambria" w:cs="Times"/>
          <w:b/>
          <w:bCs/>
          <w:sz w:val="28"/>
          <w:szCs w:val="32"/>
        </w:rPr>
      </w:pPr>
      <w:r w:rsidRPr="00206C0E">
        <w:rPr>
          <w:rFonts w:ascii="Cambria" w:hAnsi="Cambria"/>
          <w:b/>
          <w:bCs/>
          <w:sz w:val="28"/>
          <w:szCs w:val="32"/>
        </w:rPr>
        <w:t>UNIFORM FOR PLAYERS</w:t>
      </w:r>
    </w:p>
    <w:p w:rsidR="00AC2A39" w:rsidRDefault="00206C0E" w:rsidP="00206C0E">
      <w:pPr>
        <w:pStyle w:val="Default"/>
        <w:spacing w:after="240"/>
        <w:rPr>
          <w:rFonts w:ascii="Cambria" w:hAnsi="Cambria"/>
          <w:sz w:val="24"/>
          <w:szCs w:val="24"/>
        </w:rPr>
      </w:pPr>
      <w:r w:rsidRPr="00206C0E">
        <w:rPr>
          <w:rFonts w:ascii="Cambria" w:hAnsi="Cambria"/>
          <w:sz w:val="24"/>
          <w:szCs w:val="24"/>
        </w:rPr>
        <w:t>Dress for Players shall be team uniform</w:t>
      </w:r>
      <w:r w:rsidR="005D0003">
        <w:rPr>
          <w:rFonts w:ascii="Cambria" w:hAnsi="Cambria"/>
          <w:sz w:val="24"/>
          <w:szCs w:val="24"/>
        </w:rPr>
        <w:t xml:space="preserve">: </w:t>
      </w:r>
      <w:r w:rsidRPr="00206C0E">
        <w:rPr>
          <w:rFonts w:ascii="Cambria" w:hAnsi="Cambria"/>
          <w:sz w:val="24"/>
          <w:szCs w:val="24"/>
        </w:rPr>
        <w:t xml:space="preserve">numbered jersey, shorts, socks completely covering shin guards and approved </w:t>
      </w:r>
      <w:r w:rsidR="007818A7">
        <w:rPr>
          <w:rFonts w:ascii="Cambria" w:hAnsi="Cambria"/>
          <w:sz w:val="24"/>
          <w:szCs w:val="24"/>
        </w:rPr>
        <w:t>footwear</w:t>
      </w:r>
      <w:r w:rsidRPr="00206C0E">
        <w:rPr>
          <w:rFonts w:ascii="Cambria" w:hAnsi="Cambria"/>
          <w:sz w:val="24"/>
          <w:szCs w:val="24"/>
        </w:rPr>
        <w:t xml:space="preserve">. </w:t>
      </w:r>
      <w:r w:rsidR="005D0003">
        <w:rPr>
          <w:rFonts w:ascii="Cambria" w:hAnsi="Cambria"/>
          <w:sz w:val="24"/>
          <w:szCs w:val="24"/>
        </w:rPr>
        <w:t xml:space="preserve">  </w:t>
      </w:r>
      <w:r w:rsidRPr="00206C0E">
        <w:rPr>
          <w:rFonts w:ascii="Cambria" w:hAnsi="Cambria"/>
          <w:sz w:val="24"/>
          <w:szCs w:val="24"/>
        </w:rPr>
        <w:t>Shirts must be tucked in</w:t>
      </w:r>
      <w:r w:rsidR="00FD6475">
        <w:rPr>
          <w:rFonts w:ascii="Cambria" w:hAnsi="Cambria"/>
          <w:sz w:val="24"/>
          <w:szCs w:val="24"/>
        </w:rPr>
        <w:t xml:space="preserve"> for the start of each half</w:t>
      </w:r>
      <w:r w:rsidRPr="00206C0E">
        <w:rPr>
          <w:rFonts w:ascii="Cambria" w:hAnsi="Cambria"/>
          <w:sz w:val="24"/>
          <w:szCs w:val="24"/>
        </w:rPr>
        <w:t xml:space="preserve">. </w:t>
      </w:r>
      <w:r w:rsidR="005D0003">
        <w:rPr>
          <w:rFonts w:ascii="Cambria" w:hAnsi="Cambria"/>
          <w:sz w:val="24"/>
          <w:szCs w:val="24"/>
        </w:rPr>
        <w:t xml:space="preserve">  </w:t>
      </w:r>
      <w:r w:rsidR="00AC2A39">
        <w:rPr>
          <w:rFonts w:ascii="Cambria" w:hAnsi="Cambria"/>
          <w:sz w:val="24"/>
          <w:szCs w:val="24"/>
        </w:rPr>
        <w:t>Referees will adhere to safety standards for players uniform.</w:t>
      </w:r>
    </w:p>
    <w:p w:rsidR="00AC2A39" w:rsidRDefault="00AC2A39" w:rsidP="00AC2A39">
      <w:pPr>
        <w:pStyle w:val="Default"/>
        <w:spacing w:after="240"/>
        <w:rPr>
          <w:rFonts w:ascii="Cambria" w:hAnsi="Cambria"/>
          <w:sz w:val="24"/>
          <w:szCs w:val="24"/>
        </w:rPr>
      </w:pPr>
      <w:r>
        <w:rPr>
          <w:rFonts w:ascii="Cambria" w:hAnsi="Cambria"/>
          <w:sz w:val="24"/>
          <w:szCs w:val="24"/>
        </w:rPr>
        <w:t>The District strongly recommends n</w:t>
      </w:r>
      <w:r w:rsidR="00206C0E" w:rsidRPr="00206C0E">
        <w:rPr>
          <w:rFonts w:ascii="Cambria" w:hAnsi="Cambria"/>
          <w:sz w:val="24"/>
          <w:szCs w:val="24"/>
        </w:rPr>
        <w:t xml:space="preserve">o boxers or cutoffs under the shorts </w:t>
      </w:r>
      <w:r>
        <w:rPr>
          <w:rFonts w:ascii="Cambria" w:hAnsi="Cambria"/>
          <w:sz w:val="24"/>
          <w:szCs w:val="24"/>
        </w:rPr>
        <w:t>to</w:t>
      </w:r>
      <w:r w:rsidR="00206C0E" w:rsidRPr="00206C0E">
        <w:rPr>
          <w:rFonts w:ascii="Cambria" w:hAnsi="Cambria"/>
          <w:sz w:val="24"/>
          <w:szCs w:val="24"/>
        </w:rPr>
        <w:t xml:space="preserve"> be allowed. </w:t>
      </w:r>
      <w:r w:rsidR="005D0003">
        <w:rPr>
          <w:rFonts w:ascii="Cambria" w:hAnsi="Cambria"/>
          <w:sz w:val="24"/>
          <w:szCs w:val="24"/>
        </w:rPr>
        <w:t xml:space="preserve">  </w:t>
      </w:r>
      <w:r w:rsidR="00206C0E" w:rsidRPr="00206C0E">
        <w:rPr>
          <w:rFonts w:ascii="Cambria" w:hAnsi="Cambria"/>
          <w:sz w:val="24"/>
          <w:szCs w:val="24"/>
        </w:rPr>
        <w:t>Spandex may be worn under the shorts ONLY if all the te</w:t>
      </w:r>
      <w:r w:rsidR="005D0003">
        <w:rPr>
          <w:rFonts w:ascii="Cambria" w:hAnsi="Cambria"/>
          <w:sz w:val="24"/>
          <w:szCs w:val="24"/>
        </w:rPr>
        <w:t>am members wear the same color</w:t>
      </w:r>
      <w:r w:rsidR="005D0003" w:rsidRPr="00FD6475">
        <w:rPr>
          <w:rFonts w:ascii="Cambria" w:hAnsi="Cambria"/>
          <w:color w:val="auto"/>
          <w:sz w:val="24"/>
          <w:szCs w:val="24"/>
        </w:rPr>
        <w:t>. T</w:t>
      </w:r>
      <w:r w:rsidR="00206C0E" w:rsidRPr="00206C0E">
        <w:rPr>
          <w:rFonts w:ascii="Cambria" w:hAnsi="Cambria"/>
          <w:sz w:val="24"/>
          <w:szCs w:val="24"/>
        </w:rPr>
        <w:t xml:space="preserve">he color </w:t>
      </w:r>
      <w:r w:rsidR="00FD6475">
        <w:rPr>
          <w:rFonts w:ascii="Cambria" w:hAnsi="Cambria"/>
          <w:sz w:val="24"/>
          <w:szCs w:val="24"/>
        </w:rPr>
        <w:t>must match</w:t>
      </w:r>
      <w:r w:rsidR="00206C0E" w:rsidRPr="00206C0E">
        <w:rPr>
          <w:rFonts w:ascii="Cambria" w:hAnsi="Cambria"/>
          <w:sz w:val="24"/>
          <w:szCs w:val="24"/>
        </w:rPr>
        <w:t xml:space="preserve"> the predominate color of the shorts and the spandex does not come below the knee. </w:t>
      </w:r>
      <w:r w:rsidR="005D0003">
        <w:rPr>
          <w:rFonts w:ascii="Cambria" w:hAnsi="Cambria"/>
          <w:sz w:val="24"/>
          <w:szCs w:val="24"/>
        </w:rPr>
        <w:t xml:space="preserve"> </w:t>
      </w:r>
    </w:p>
    <w:p w:rsidR="00AC2A39" w:rsidRPr="005D0003" w:rsidRDefault="00AC2A39" w:rsidP="00AC2A39">
      <w:pPr>
        <w:pStyle w:val="Default"/>
        <w:spacing w:after="240"/>
        <w:rPr>
          <w:rFonts w:ascii="Cambria" w:hAnsi="Cambria"/>
          <w:sz w:val="24"/>
          <w:szCs w:val="24"/>
        </w:rPr>
      </w:pPr>
      <w:r w:rsidRPr="00206C0E">
        <w:rPr>
          <w:rFonts w:ascii="Cambria" w:hAnsi="Cambria"/>
          <w:sz w:val="24"/>
          <w:szCs w:val="24"/>
        </w:rPr>
        <w:t xml:space="preserve">The goal keeper must wear a shirt distinctive from the other players AND FROM THE REFEREE. </w:t>
      </w:r>
      <w:r>
        <w:rPr>
          <w:rFonts w:ascii="Cambria" w:hAnsi="Cambria"/>
          <w:sz w:val="24"/>
          <w:szCs w:val="24"/>
        </w:rPr>
        <w:t xml:space="preserve"> </w:t>
      </w:r>
      <w:r w:rsidRPr="00206C0E">
        <w:rPr>
          <w:rFonts w:ascii="Cambria" w:hAnsi="Cambria"/>
          <w:sz w:val="24"/>
          <w:szCs w:val="24"/>
        </w:rPr>
        <w:t xml:space="preserve">The HOME TEAM will dress in their team dark jersey, and the visiting team will dress in their team light colored jersey. </w:t>
      </w:r>
      <w:r>
        <w:rPr>
          <w:rFonts w:ascii="Cambria" w:hAnsi="Cambria"/>
          <w:sz w:val="24"/>
          <w:szCs w:val="24"/>
        </w:rPr>
        <w:t xml:space="preserve"> </w:t>
      </w:r>
      <w:r w:rsidRPr="00206C0E">
        <w:rPr>
          <w:rFonts w:ascii="Cambria" w:hAnsi="Cambria"/>
          <w:sz w:val="24"/>
          <w:szCs w:val="24"/>
        </w:rPr>
        <w:t>In cases of color conflict, the home team is responsible for wearing alternate colors during that game.</w:t>
      </w:r>
      <w:r w:rsidRPr="00206C0E">
        <w:rPr>
          <w:rFonts w:ascii="Cambria" w:hAnsi="Cambria"/>
          <w:b/>
          <w:bCs/>
          <w:sz w:val="24"/>
          <w:szCs w:val="24"/>
        </w:rPr>
        <w:t xml:space="preserve"> </w:t>
      </w:r>
      <w:r>
        <w:rPr>
          <w:rFonts w:ascii="Cambria" w:hAnsi="Cambria"/>
          <w:b/>
          <w:bCs/>
          <w:sz w:val="24"/>
          <w:szCs w:val="24"/>
        </w:rPr>
        <w:t xml:space="preserve">  </w:t>
      </w:r>
      <w:r w:rsidRPr="00206C0E">
        <w:rPr>
          <w:rFonts w:ascii="Cambria" w:hAnsi="Cambria"/>
          <w:b/>
          <w:bCs/>
          <w:sz w:val="24"/>
          <w:szCs w:val="24"/>
        </w:rPr>
        <w:t>Long sleeve undergarments must be same predominant color as jersey</w:t>
      </w:r>
      <w:r w:rsidRPr="00206C0E">
        <w:rPr>
          <w:rFonts w:ascii="Cambria" w:hAnsi="Cambria"/>
          <w:sz w:val="24"/>
          <w:szCs w:val="24"/>
        </w:rPr>
        <w:t>.</w:t>
      </w:r>
    </w:p>
    <w:p w:rsidR="005D0003" w:rsidRDefault="00206C0E" w:rsidP="00206C0E">
      <w:pPr>
        <w:pStyle w:val="Default"/>
        <w:spacing w:after="240"/>
        <w:rPr>
          <w:rFonts w:ascii="Cambria" w:hAnsi="Cambria"/>
          <w:sz w:val="24"/>
          <w:szCs w:val="24"/>
        </w:rPr>
      </w:pPr>
      <w:r w:rsidRPr="00206C0E">
        <w:rPr>
          <w:rFonts w:ascii="Cambria" w:hAnsi="Cambria"/>
          <w:sz w:val="24"/>
          <w:szCs w:val="24"/>
        </w:rPr>
        <w:t xml:space="preserve">Shin guards are </w:t>
      </w:r>
      <w:r w:rsidR="005D0003" w:rsidRPr="00FD6475">
        <w:rPr>
          <w:rFonts w:ascii="Cambria" w:hAnsi="Cambria"/>
          <w:color w:val="auto"/>
          <w:sz w:val="24"/>
          <w:szCs w:val="24"/>
        </w:rPr>
        <w:t>MANDATORY</w:t>
      </w:r>
      <w:r w:rsidRPr="00206C0E">
        <w:rPr>
          <w:rFonts w:ascii="Cambria" w:hAnsi="Cambria"/>
          <w:sz w:val="24"/>
          <w:szCs w:val="24"/>
        </w:rPr>
        <w:t xml:space="preserve"> for all players. </w:t>
      </w:r>
      <w:r w:rsidR="005D0003">
        <w:rPr>
          <w:rFonts w:ascii="Cambria" w:hAnsi="Cambria"/>
          <w:sz w:val="24"/>
          <w:szCs w:val="24"/>
        </w:rPr>
        <w:t xml:space="preserve"> </w:t>
      </w:r>
      <w:r w:rsidRPr="00206C0E">
        <w:rPr>
          <w:rFonts w:ascii="Cambria" w:hAnsi="Cambria"/>
          <w:sz w:val="24"/>
          <w:szCs w:val="24"/>
        </w:rPr>
        <w:t xml:space="preserve">REFEREES WILL NOT ALLOW PLAYERS ON THE FIELD WITHOUT THE APPROPRIATE SIZE SHIN GUARDS. </w:t>
      </w:r>
    </w:p>
    <w:p w:rsidR="000F2958" w:rsidRDefault="00206C0E" w:rsidP="0037120A">
      <w:pPr>
        <w:spacing w:after="0"/>
        <w:rPr>
          <w:rFonts w:ascii="Cambria" w:hAnsi="Cambria"/>
          <w:b/>
          <w:bCs/>
          <w:sz w:val="28"/>
          <w:szCs w:val="36"/>
        </w:rPr>
      </w:pPr>
      <w:r w:rsidRPr="00206C0E">
        <w:rPr>
          <w:rFonts w:ascii="Cambria" w:hAnsi="Cambria"/>
          <w:b/>
          <w:bCs/>
          <w:sz w:val="28"/>
          <w:szCs w:val="36"/>
        </w:rPr>
        <w:t>PIM 04-1 (9/12/04) PLAYERS EQUIPMENT</w:t>
      </w:r>
    </w:p>
    <w:p w:rsidR="000F2958" w:rsidRDefault="000F2958" w:rsidP="007818A7">
      <w:pPr>
        <w:pStyle w:val="Default"/>
        <w:tabs>
          <w:tab w:val="left" w:pos="220"/>
          <w:tab w:val="left" w:pos="720"/>
        </w:tabs>
        <w:rPr>
          <w:rFonts w:ascii="Times New Roman" w:eastAsia="Times New Roman" w:hAnsi="Times New Roman"/>
          <w:b/>
          <w:bCs/>
          <w:sz w:val="36"/>
          <w:szCs w:val="36"/>
        </w:rPr>
      </w:pPr>
      <w:r w:rsidRPr="00C05B24">
        <w:rPr>
          <w:rFonts w:ascii="Cambria" w:eastAsia="Times New Roman" w:hAnsi="Cambria" w:cs="Times New Roman"/>
          <w:sz w:val="24"/>
          <w:szCs w:val="24"/>
        </w:rPr>
        <w:t>A referee, prior to the start of the game, may declare a player ineligibl</w:t>
      </w:r>
      <w:r>
        <w:rPr>
          <w:rFonts w:ascii="Cambria" w:eastAsia="Times New Roman" w:hAnsi="Cambria" w:cs="Times New Roman"/>
          <w:sz w:val="24"/>
          <w:szCs w:val="24"/>
        </w:rPr>
        <w:t xml:space="preserve">e because of improper or unsafe </w:t>
      </w:r>
      <w:r w:rsidRPr="00C05B24">
        <w:rPr>
          <w:rFonts w:ascii="Cambria" w:eastAsia="Times New Roman" w:hAnsi="Cambria" w:cs="Times New Roman"/>
          <w:sz w:val="24"/>
          <w:szCs w:val="24"/>
        </w:rPr>
        <w:t xml:space="preserve">equipment. </w:t>
      </w:r>
      <w:r w:rsidR="007818A7">
        <w:rPr>
          <w:rFonts w:ascii="Cambria" w:eastAsia="Times New Roman" w:hAnsi="Cambria" w:cs="Times New Roman"/>
          <w:sz w:val="24"/>
          <w:szCs w:val="24"/>
        </w:rPr>
        <w:t xml:space="preserve">  </w:t>
      </w:r>
      <w:r w:rsidRPr="00C05B24">
        <w:rPr>
          <w:rFonts w:ascii="Cambria" w:hAnsi="Cambria"/>
          <w:b/>
          <w:sz w:val="24"/>
          <w:szCs w:val="24"/>
        </w:rPr>
        <w:t>“THE REFE</w:t>
      </w:r>
      <w:r w:rsidR="007818A7">
        <w:rPr>
          <w:rFonts w:ascii="Cambria" w:hAnsi="Cambria"/>
          <w:b/>
          <w:sz w:val="24"/>
          <w:szCs w:val="24"/>
        </w:rPr>
        <w:t>REE’S DECISION</w:t>
      </w:r>
      <w:r w:rsidRPr="00C05B24">
        <w:rPr>
          <w:rFonts w:ascii="Cambria" w:hAnsi="Cambria"/>
          <w:b/>
          <w:sz w:val="24"/>
          <w:szCs w:val="24"/>
        </w:rPr>
        <w:t xml:space="preserve"> IS FINAL”</w:t>
      </w:r>
    </w:p>
    <w:p w:rsidR="004F252A" w:rsidRDefault="00206C0E" w:rsidP="007818A7">
      <w:pPr>
        <w:pStyle w:val="Default"/>
        <w:tabs>
          <w:tab w:val="left" w:pos="220"/>
          <w:tab w:val="left" w:pos="720"/>
        </w:tabs>
        <w:rPr>
          <w:rFonts w:ascii="Cambria" w:hAnsi="Cambria"/>
          <w:b/>
          <w:sz w:val="24"/>
          <w:szCs w:val="36"/>
        </w:rPr>
      </w:pPr>
      <w:r w:rsidRPr="007818A7">
        <w:rPr>
          <w:rFonts w:ascii="Cambria" w:hAnsi="Cambria"/>
          <w:b/>
          <w:sz w:val="24"/>
          <w:szCs w:val="36"/>
        </w:rPr>
        <w:lastRenderedPageBreak/>
        <w:t xml:space="preserve">All players, parents, coaches, and referees are required to act as a reasonable person concerning player safety, including protecting players from wearing any equipment or device that is dangerous to the player wearing the equipment or device or to any other player. </w:t>
      </w:r>
      <w:r w:rsidR="005D0003" w:rsidRPr="007818A7">
        <w:rPr>
          <w:rFonts w:ascii="Cambria" w:hAnsi="Cambria"/>
          <w:b/>
          <w:sz w:val="24"/>
          <w:szCs w:val="36"/>
        </w:rPr>
        <w:t xml:space="preserve"> </w:t>
      </w:r>
      <w:r w:rsidRPr="007818A7">
        <w:rPr>
          <w:rFonts w:ascii="Cambria" w:hAnsi="Cambria"/>
          <w:b/>
          <w:sz w:val="24"/>
          <w:szCs w:val="36"/>
        </w:rPr>
        <w:t>Dangerous equipment and devices include</w:t>
      </w:r>
      <w:r w:rsidR="005D0003" w:rsidRPr="007818A7">
        <w:rPr>
          <w:rFonts w:ascii="Cambria" w:hAnsi="Cambria"/>
          <w:b/>
          <w:sz w:val="24"/>
          <w:szCs w:val="36"/>
        </w:rPr>
        <w:t>,</w:t>
      </w:r>
      <w:r w:rsidRPr="007818A7">
        <w:rPr>
          <w:rFonts w:ascii="Cambria" w:hAnsi="Cambria"/>
          <w:b/>
          <w:sz w:val="24"/>
          <w:szCs w:val="36"/>
        </w:rPr>
        <w:t xml:space="preserve"> but are not limited to</w:t>
      </w:r>
      <w:r w:rsidR="005D0003" w:rsidRPr="007818A7">
        <w:rPr>
          <w:rFonts w:ascii="Cambria" w:hAnsi="Cambria"/>
          <w:b/>
          <w:sz w:val="24"/>
          <w:szCs w:val="36"/>
        </w:rPr>
        <w:t>,</w:t>
      </w:r>
      <w:r w:rsidRPr="007818A7">
        <w:rPr>
          <w:rFonts w:ascii="Cambria" w:hAnsi="Cambria"/>
          <w:b/>
          <w:sz w:val="24"/>
          <w:szCs w:val="36"/>
        </w:rPr>
        <w:t xml:space="preserve"> orthopedic casts, air-splints or metal splints. </w:t>
      </w:r>
      <w:r w:rsidR="005D0003" w:rsidRPr="007818A7">
        <w:rPr>
          <w:rFonts w:ascii="Cambria" w:hAnsi="Cambria"/>
          <w:b/>
          <w:sz w:val="24"/>
          <w:szCs w:val="36"/>
        </w:rPr>
        <w:t xml:space="preserve"> </w:t>
      </w:r>
      <w:r w:rsidRPr="007818A7">
        <w:rPr>
          <w:rFonts w:ascii="Cambria" w:hAnsi="Cambria"/>
          <w:b/>
          <w:sz w:val="24"/>
          <w:szCs w:val="36"/>
        </w:rPr>
        <w:t>Players wearing any dangerous equipment or device, including orthopedic casts, air-splints or metal splints, shall not be eligible to participate in any game, practice, tryout or training session.</w:t>
      </w:r>
    </w:p>
    <w:p w:rsidR="00606988" w:rsidRDefault="00606988" w:rsidP="0051588A">
      <w:pPr>
        <w:pStyle w:val="Default"/>
        <w:rPr>
          <w:rFonts w:ascii="Cambria" w:hAnsi="Cambria"/>
          <w:b/>
          <w:bCs/>
          <w:sz w:val="28"/>
          <w:szCs w:val="36"/>
        </w:rPr>
      </w:pPr>
    </w:p>
    <w:p w:rsidR="00206C0E" w:rsidRPr="00206C0E" w:rsidRDefault="00206C0E" w:rsidP="0051588A">
      <w:pPr>
        <w:pStyle w:val="Default"/>
        <w:rPr>
          <w:rFonts w:ascii="Cambria" w:eastAsia="Times" w:hAnsi="Cambria" w:cs="Times"/>
          <w:b/>
          <w:bCs/>
          <w:sz w:val="36"/>
          <w:szCs w:val="36"/>
        </w:rPr>
      </w:pPr>
      <w:r w:rsidRPr="00206C0E">
        <w:rPr>
          <w:rFonts w:ascii="Cambria" w:hAnsi="Cambria"/>
          <w:b/>
          <w:bCs/>
          <w:sz w:val="28"/>
          <w:szCs w:val="36"/>
        </w:rPr>
        <w:t>PIM 03-01 (Rev. 05/03) Prescribed Medical Devices</w:t>
      </w:r>
    </w:p>
    <w:p w:rsidR="0037120A" w:rsidRDefault="00206C0E" w:rsidP="0037120A">
      <w:pPr>
        <w:spacing w:after="0"/>
        <w:jc w:val="both"/>
        <w:rPr>
          <w:rFonts w:ascii="Cambria" w:hAnsi="Cambria"/>
          <w:sz w:val="24"/>
          <w:szCs w:val="36"/>
        </w:rPr>
      </w:pPr>
      <w:r w:rsidRPr="00206C0E">
        <w:rPr>
          <w:rFonts w:ascii="Cambria" w:hAnsi="Cambria"/>
          <w:sz w:val="24"/>
          <w:szCs w:val="36"/>
        </w:rPr>
        <w:t>Players shall be permitted to wear and/or use medical devices that are prescribed to address a medically recognized disability such as glasses with corrective lenses, insulin pumps, hearing aids, and cochlear implants</w:t>
      </w:r>
      <w:r w:rsidR="0051588A">
        <w:rPr>
          <w:rFonts w:ascii="Cambria" w:hAnsi="Cambria"/>
          <w:sz w:val="24"/>
          <w:szCs w:val="36"/>
        </w:rPr>
        <w:t>.</w:t>
      </w:r>
    </w:p>
    <w:p w:rsidR="0037120A" w:rsidRDefault="0037120A" w:rsidP="0037120A">
      <w:pPr>
        <w:spacing w:after="0"/>
        <w:jc w:val="both"/>
        <w:rPr>
          <w:rFonts w:ascii="Cambria" w:hAnsi="Cambria"/>
          <w:sz w:val="24"/>
          <w:szCs w:val="36"/>
        </w:rPr>
      </w:pPr>
    </w:p>
    <w:p w:rsidR="0037120A" w:rsidRDefault="0037120A" w:rsidP="00900BE4">
      <w:pPr>
        <w:spacing w:after="0"/>
        <w:jc w:val="center"/>
        <w:rPr>
          <w:rFonts w:ascii="Cambria" w:hAnsi="Cambria"/>
          <w:sz w:val="24"/>
          <w:szCs w:val="36"/>
        </w:rPr>
      </w:pPr>
    </w:p>
    <w:p w:rsidR="0037120A" w:rsidRPr="00FD6475" w:rsidRDefault="0037120A" w:rsidP="0037120A">
      <w:pPr>
        <w:pStyle w:val="Default"/>
        <w:spacing w:after="240"/>
        <w:rPr>
          <w:rFonts w:ascii="Cambria" w:hAnsi="Cambria"/>
          <w:b/>
          <w:bCs/>
          <w:color w:val="auto"/>
          <w:sz w:val="28"/>
          <w:szCs w:val="34"/>
        </w:rPr>
      </w:pPr>
      <w:r w:rsidRPr="00FD6475">
        <w:rPr>
          <w:rFonts w:ascii="Cambria" w:hAnsi="Cambria"/>
          <w:b/>
          <w:bCs/>
          <w:color w:val="auto"/>
          <w:sz w:val="28"/>
          <w:szCs w:val="34"/>
        </w:rPr>
        <w:t>DOCUMENTS FOR GAME DAY</w:t>
      </w:r>
    </w:p>
    <w:p w:rsidR="0037120A" w:rsidRPr="00FD6475" w:rsidRDefault="00471C2A" w:rsidP="0037120A">
      <w:pPr>
        <w:pStyle w:val="Default"/>
        <w:spacing w:after="240"/>
        <w:rPr>
          <w:rFonts w:ascii="Cambria" w:eastAsia="Times" w:hAnsi="Cambria" w:cs="Times"/>
          <w:b/>
          <w:bCs/>
          <w:color w:val="auto"/>
          <w:sz w:val="28"/>
          <w:szCs w:val="32"/>
        </w:rPr>
      </w:pPr>
      <w:r w:rsidRPr="00FD6475">
        <w:rPr>
          <w:rFonts w:ascii="Cambria" w:hAnsi="Cambria"/>
          <w:bCs/>
          <w:color w:val="auto"/>
          <w:sz w:val="28"/>
          <w:szCs w:val="32"/>
        </w:rPr>
        <w:t>Game Card</w:t>
      </w:r>
      <w:r w:rsidR="0037120A" w:rsidRPr="00FD6475">
        <w:rPr>
          <w:rFonts w:ascii="Cambria" w:hAnsi="Cambria"/>
          <w:b/>
          <w:bCs/>
          <w:color w:val="auto"/>
          <w:sz w:val="28"/>
          <w:szCs w:val="32"/>
        </w:rPr>
        <w:t xml:space="preserve"> </w:t>
      </w:r>
      <w:r w:rsidRPr="00FD6475">
        <w:rPr>
          <w:rFonts w:ascii="Cambria" w:hAnsi="Cambria"/>
          <w:b/>
          <w:bCs/>
          <w:color w:val="auto"/>
          <w:sz w:val="28"/>
          <w:szCs w:val="32"/>
        </w:rPr>
        <w:t xml:space="preserve">– </w:t>
      </w:r>
      <w:r w:rsidRPr="00FD6475">
        <w:rPr>
          <w:rFonts w:ascii="Cambria" w:hAnsi="Cambria"/>
          <w:bCs/>
          <w:color w:val="auto"/>
          <w:sz w:val="28"/>
          <w:szCs w:val="32"/>
        </w:rPr>
        <w:t xml:space="preserve">see page </w:t>
      </w:r>
      <w:r w:rsidR="00A873A7">
        <w:rPr>
          <w:rFonts w:ascii="Cambria" w:hAnsi="Cambria"/>
          <w:bCs/>
          <w:color w:val="auto"/>
          <w:sz w:val="28"/>
          <w:szCs w:val="32"/>
        </w:rPr>
        <w:t>4</w:t>
      </w:r>
    </w:p>
    <w:p w:rsidR="0037120A" w:rsidRPr="00FD6475" w:rsidRDefault="00471C2A" w:rsidP="0037120A">
      <w:pPr>
        <w:pStyle w:val="Default"/>
        <w:spacing w:after="240"/>
        <w:rPr>
          <w:rFonts w:ascii="Cambria" w:hAnsi="Cambria"/>
          <w:bCs/>
          <w:color w:val="auto"/>
          <w:sz w:val="28"/>
          <w:szCs w:val="32"/>
        </w:rPr>
      </w:pPr>
      <w:r w:rsidRPr="00FD6475">
        <w:rPr>
          <w:rFonts w:ascii="Cambria" w:hAnsi="Cambria"/>
          <w:bCs/>
          <w:color w:val="auto"/>
          <w:sz w:val="28"/>
          <w:szCs w:val="32"/>
        </w:rPr>
        <w:t>Pa</w:t>
      </w:r>
      <w:r w:rsidR="00712440">
        <w:rPr>
          <w:rFonts w:ascii="Cambria" w:hAnsi="Cambria"/>
          <w:bCs/>
          <w:color w:val="auto"/>
          <w:sz w:val="28"/>
          <w:szCs w:val="32"/>
        </w:rPr>
        <w:t>rticipant Passes – see page 5</w:t>
      </w:r>
    </w:p>
    <w:p w:rsidR="0037120A" w:rsidRPr="00FD6475" w:rsidRDefault="00471C2A" w:rsidP="00471C2A">
      <w:pPr>
        <w:pStyle w:val="Default"/>
        <w:spacing w:after="240"/>
        <w:rPr>
          <w:rFonts w:ascii="Cambria" w:hAnsi="Cambria"/>
          <w:color w:val="auto"/>
          <w:sz w:val="24"/>
          <w:szCs w:val="24"/>
        </w:rPr>
      </w:pPr>
      <w:r w:rsidRPr="00FD6475">
        <w:rPr>
          <w:rFonts w:ascii="Cambria" w:hAnsi="Cambria"/>
          <w:b/>
          <w:bCs/>
          <w:color w:val="auto"/>
          <w:sz w:val="28"/>
          <w:szCs w:val="32"/>
        </w:rPr>
        <w:t xml:space="preserve">Note:  </w:t>
      </w:r>
      <w:r w:rsidR="0037120A" w:rsidRPr="00FD6475">
        <w:rPr>
          <w:rFonts w:ascii="Cambria" w:hAnsi="Cambria"/>
          <w:b/>
          <w:color w:val="auto"/>
          <w:sz w:val="24"/>
          <w:szCs w:val="24"/>
        </w:rPr>
        <w:t xml:space="preserve">PLAYERS NOT HAVING </w:t>
      </w:r>
      <w:r w:rsidR="00606988">
        <w:rPr>
          <w:rFonts w:ascii="Cambria" w:hAnsi="Cambria"/>
          <w:b/>
          <w:color w:val="auto"/>
          <w:sz w:val="24"/>
          <w:szCs w:val="24"/>
        </w:rPr>
        <w:t>PROPERLY COMPLETED LAMINATED</w:t>
      </w:r>
      <w:r w:rsidR="0037120A" w:rsidRPr="00FD6475">
        <w:rPr>
          <w:rFonts w:ascii="Cambria" w:hAnsi="Cambria"/>
          <w:b/>
          <w:color w:val="auto"/>
          <w:sz w:val="24"/>
          <w:szCs w:val="24"/>
          <w:lang w:val="pt-PT"/>
        </w:rPr>
        <w:t xml:space="preserve"> PASSES WILL NOT BE ELIGIBLE TO PLAY</w:t>
      </w:r>
      <w:r w:rsidR="0037120A" w:rsidRPr="00FD6475">
        <w:rPr>
          <w:rFonts w:ascii="Cambria" w:hAnsi="Cambria"/>
          <w:color w:val="auto"/>
          <w:sz w:val="24"/>
          <w:szCs w:val="24"/>
        </w:rPr>
        <w:t xml:space="preserve">. </w:t>
      </w:r>
    </w:p>
    <w:p w:rsidR="0037120A" w:rsidRDefault="0037120A" w:rsidP="0037120A">
      <w:pPr>
        <w:pStyle w:val="Default"/>
        <w:rPr>
          <w:rFonts w:ascii="Cambria" w:hAnsi="Cambria"/>
          <w:color w:val="auto"/>
          <w:sz w:val="24"/>
          <w:szCs w:val="24"/>
        </w:rPr>
      </w:pPr>
      <w:r w:rsidRPr="00FD6475">
        <w:rPr>
          <w:rFonts w:ascii="Cambria" w:hAnsi="Cambria"/>
          <w:color w:val="auto"/>
          <w:sz w:val="24"/>
          <w:szCs w:val="24"/>
        </w:rPr>
        <w:t>Coaches would be wise to retain all passes in their possession and bring them to every game to avoid needless problems and potential forfeits.</w:t>
      </w:r>
    </w:p>
    <w:p w:rsidR="00D12A6A" w:rsidRDefault="00D12A6A" w:rsidP="0037120A">
      <w:pPr>
        <w:spacing w:after="0"/>
        <w:jc w:val="both"/>
        <w:rPr>
          <w:rFonts w:ascii="Cambria" w:eastAsia="Arial Unicode MS" w:hAnsi="Cambria" w:cs="Arial Unicode MS"/>
          <w:b/>
          <w:sz w:val="28"/>
          <w:szCs w:val="38"/>
          <w:bdr w:val="nil"/>
        </w:rPr>
      </w:pPr>
    </w:p>
    <w:p w:rsidR="00471C2A" w:rsidRPr="00FD6475" w:rsidRDefault="005F46AC" w:rsidP="0037120A">
      <w:pPr>
        <w:spacing w:after="0"/>
        <w:jc w:val="both"/>
        <w:rPr>
          <w:rFonts w:ascii="Cambria" w:eastAsia="Arial Unicode MS" w:hAnsi="Cambria" w:cs="Arial Unicode MS"/>
          <w:b/>
          <w:sz w:val="28"/>
          <w:szCs w:val="38"/>
          <w:bdr w:val="nil"/>
        </w:rPr>
      </w:pPr>
      <w:r>
        <w:rPr>
          <w:rFonts w:ascii="Cambria" w:eastAsia="Arial Unicode MS" w:hAnsi="Cambria" w:cs="Arial Unicode MS"/>
          <w:b/>
          <w:sz w:val="28"/>
          <w:szCs w:val="38"/>
          <w:bdr w:val="nil"/>
        </w:rPr>
        <w:t>ENTERING SCORES</w:t>
      </w:r>
    </w:p>
    <w:p w:rsidR="00471C2A" w:rsidRDefault="00471C2A" w:rsidP="0037120A">
      <w:pPr>
        <w:spacing w:after="0"/>
        <w:jc w:val="both"/>
        <w:rPr>
          <w:rFonts w:ascii="Cambria" w:hAnsi="Cambria"/>
          <w:sz w:val="24"/>
          <w:szCs w:val="36"/>
        </w:rPr>
      </w:pPr>
      <w:r w:rsidRPr="00FD6475">
        <w:rPr>
          <w:rFonts w:ascii="Cambria" w:hAnsi="Cambria"/>
          <w:sz w:val="24"/>
          <w:szCs w:val="36"/>
        </w:rPr>
        <w:t xml:space="preserve">It is the responsibility of </w:t>
      </w:r>
      <w:r w:rsidR="00606988">
        <w:rPr>
          <w:rFonts w:ascii="Cambria" w:hAnsi="Cambria"/>
          <w:b/>
          <w:sz w:val="24"/>
          <w:szCs w:val="36"/>
        </w:rPr>
        <w:t>BOTH</w:t>
      </w:r>
      <w:r w:rsidRPr="00FD6475">
        <w:rPr>
          <w:rFonts w:ascii="Cambria" w:hAnsi="Cambria"/>
          <w:sz w:val="24"/>
          <w:szCs w:val="36"/>
        </w:rPr>
        <w:t xml:space="preserve"> coaches to enter the game scores into the Scheduling system.  Score</w:t>
      </w:r>
      <w:r w:rsidR="00FD6475" w:rsidRPr="00FD6475">
        <w:rPr>
          <w:rFonts w:ascii="Cambria" w:hAnsi="Cambria"/>
          <w:sz w:val="24"/>
          <w:szCs w:val="36"/>
        </w:rPr>
        <w:t>s</w:t>
      </w:r>
      <w:r w:rsidRPr="00FD6475">
        <w:rPr>
          <w:rFonts w:ascii="Cambria" w:hAnsi="Cambria"/>
          <w:sz w:val="24"/>
          <w:szCs w:val="36"/>
        </w:rPr>
        <w:t xml:space="preserve"> </w:t>
      </w:r>
      <w:r w:rsidR="005F46AC">
        <w:rPr>
          <w:rFonts w:ascii="Cambria" w:hAnsi="Cambria"/>
          <w:sz w:val="24"/>
          <w:szCs w:val="36"/>
        </w:rPr>
        <w:t>should</w:t>
      </w:r>
      <w:r w:rsidRPr="00FD6475">
        <w:rPr>
          <w:rFonts w:ascii="Cambria" w:hAnsi="Cambria"/>
          <w:sz w:val="24"/>
          <w:szCs w:val="36"/>
        </w:rPr>
        <w:t xml:space="preserve"> be entered within </w:t>
      </w:r>
      <w:r w:rsidRPr="00606988">
        <w:rPr>
          <w:rFonts w:ascii="Cambria" w:hAnsi="Cambria"/>
          <w:b/>
          <w:sz w:val="24"/>
          <w:szCs w:val="36"/>
        </w:rPr>
        <w:t>24 hours</w:t>
      </w:r>
      <w:r w:rsidRPr="00FD6475">
        <w:rPr>
          <w:rFonts w:ascii="Cambria" w:hAnsi="Cambria"/>
          <w:sz w:val="24"/>
          <w:szCs w:val="36"/>
        </w:rPr>
        <w:t xml:space="preserve"> of completion of play.</w:t>
      </w:r>
      <w:r w:rsidR="005F46AC">
        <w:rPr>
          <w:rFonts w:ascii="Cambria" w:hAnsi="Cambria"/>
          <w:sz w:val="24"/>
          <w:szCs w:val="36"/>
        </w:rPr>
        <w:t xml:space="preserve">  </w:t>
      </w:r>
    </w:p>
    <w:p w:rsidR="00941C4B" w:rsidRDefault="00941C4B" w:rsidP="0037120A">
      <w:pPr>
        <w:spacing w:after="0"/>
        <w:jc w:val="both"/>
        <w:rPr>
          <w:rFonts w:ascii="Cambria" w:hAnsi="Cambria"/>
          <w:sz w:val="24"/>
          <w:szCs w:val="36"/>
        </w:rPr>
      </w:pPr>
    </w:p>
    <w:p w:rsidR="00941C4B" w:rsidRPr="00FD6475" w:rsidRDefault="00941C4B" w:rsidP="0037120A">
      <w:pPr>
        <w:spacing w:after="0"/>
        <w:jc w:val="both"/>
        <w:rPr>
          <w:rFonts w:ascii="Cambria" w:hAnsi="Cambria"/>
          <w:sz w:val="24"/>
          <w:szCs w:val="36"/>
        </w:rPr>
      </w:pPr>
    </w:p>
    <w:p w:rsidR="0037120A" w:rsidRDefault="0037120A" w:rsidP="00900BE4">
      <w:pPr>
        <w:spacing w:after="0"/>
        <w:jc w:val="center"/>
        <w:rPr>
          <w:rFonts w:ascii="Cambria" w:hAnsi="Cambria"/>
          <w:sz w:val="24"/>
          <w:szCs w:val="36"/>
        </w:rPr>
      </w:pPr>
    </w:p>
    <w:p w:rsidR="007D01F6" w:rsidRDefault="006817CE" w:rsidP="00941C4B">
      <w:pPr>
        <w:spacing w:after="0"/>
        <w:jc w:val="center"/>
        <w:rPr>
          <w:b/>
          <w:sz w:val="32"/>
          <w:u w:val="single"/>
        </w:rPr>
      </w:pPr>
      <w:r w:rsidRPr="006817CE">
        <w:rPr>
          <w:b/>
          <w:sz w:val="32"/>
          <w:u w:val="single"/>
        </w:rPr>
        <w:t>SANCTIONS</w:t>
      </w:r>
      <w:r w:rsidR="00900BE4">
        <w:rPr>
          <w:b/>
          <w:sz w:val="32"/>
          <w:u w:val="single"/>
        </w:rPr>
        <w:t xml:space="preserve">, </w:t>
      </w:r>
      <w:r w:rsidRPr="006817CE">
        <w:rPr>
          <w:b/>
          <w:sz w:val="32"/>
          <w:u w:val="single"/>
        </w:rPr>
        <w:t>FINES</w:t>
      </w:r>
      <w:r w:rsidR="00900BE4">
        <w:rPr>
          <w:b/>
          <w:sz w:val="32"/>
          <w:u w:val="single"/>
        </w:rPr>
        <w:t>, POLICIES AND PROCEDURES</w:t>
      </w:r>
    </w:p>
    <w:p w:rsidR="00900BE4" w:rsidRPr="006817CE" w:rsidRDefault="00900BE4" w:rsidP="0051588A">
      <w:pPr>
        <w:spacing w:after="0"/>
        <w:rPr>
          <w:b/>
          <w:sz w:val="32"/>
          <w:u w:val="single"/>
        </w:rPr>
      </w:pPr>
    </w:p>
    <w:p w:rsidR="00FD6475" w:rsidRDefault="00FD6475" w:rsidP="006817CE">
      <w:pPr>
        <w:pStyle w:val="Default"/>
        <w:spacing w:after="240"/>
        <w:rPr>
          <w:rFonts w:ascii="Cambria" w:hAnsi="Cambria"/>
          <w:b/>
          <w:bCs/>
          <w:sz w:val="28"/>
          <w:szCs w:val="30"/>
          <w:lang w:val="pt-PT"/>
        </w:rPr>
      </w:pPr>
      <w:r>
        <w:rPr>
          <w:rFonts w:ascii="Cambria" w:hAnsi="Cambria"/>
          <w:b/>
          <w:bCs/>
          <w:sz w:val="28"/>
          <w:szCs w:val="30"/>
          <w:lang w:val="pt-PT"/>
        </w:rPr>
        <w:t>FINES</w:t>
      </w:r>
    </w:p>
    <w:p w:rsidR="00FD6475" w:rsidRPr="000B69F4" w:rsidRDefault="00FD6475" w:rsidP="006817CE">
      <w:pPr>
        <w:pStyle w:val="Default"/>
        <w:spacing w:after="240"/>
        <w:rPr>
          <w:rFonts w:ascii="Cambria" w:hAnsi="Cambria"/>
          <w:bCs/>
          <w:sz w:val="28"/>
          <w:szCs w:val="30"/>
          <w:lang w:val="pt-PT"/>
        </w:rPr>
      </w:pPr>
      <w:r w:rsidRPr="000B69F4">
        <w:rPr>
          <w:rFonts w:ascii="Cambria" w:hAnsi="Cambria"/>
          <w:bCs/>
          <w:sz w:val="28"/>
          <w:szCs w:val="30"/>
          <w:lang w:val="pt-PT"/>
        </w:rPr>
        <w:t>All fines must be paid prior to the start of the first day of the season.</w:t>
      </w:r>
    </w:p>
    <w:p w:rsidR="006817CE" w:rsidRPr="006817CE" w:rsidRDefault="006817CE" w:rsidP="006817CE">
      <w:pPr>
        <w:pStyle w:val="Default"/>
        <w:spacing w:after="240"/>
        <w:rPr>
          <w:rFonts w:ascii="Cambria" w:eastAsia="Times" w:hAnsi="Cambria" w:cs="Times"/>
          <w:b/>
          <w:bCs/>
          <w:sz w:val="28"/>
          <w:szCs w:val="30"/>
        </w:rPr>
      </w:pPr>
      <w:r>
        <w:rPr>
          <w:rFonts w:ascii="Cambria" w:hAnsi="Cambria"/>
          <w:b/>
          <w:bCs/>
          <w:sz w:val="28"/>
          <w:szCs w:val="30"/>
          <w:lang w:val="pt-PT"/>
        </w:rPr>
        <w:t>FAILURE TO APPEAR OR PLAY</w:t>
      </w:r>
    </w:p>
    <w:p w:rsidR="006817CE" w:rsidRDefault="006817CE" w:rsidP="004D2B56">
      <w:pPr>
        <w:pStyle w:val="Default"/>
        <w:rPr>
          <w:rFonts w:ascii="Cambria" w:hAnsi="Cambria"/>
          <w:sz w:val="24"/>
          <w:szCs w:val="24"/>
          <w:lang w:val="pt-PT"/>
        </w:rPr>
      </w:pPr>
      <w:r w:rsidRPr="006817CE">
        <w:rPr>
          <w:rFonts w:ascii="Cambria" w:hAnsi="Cambria"/>
          <w:sz w:val="24"/>
          <w:szCs w:val="24"/>
        </w:rPr>
        <w:lastRenderedPageBreak/>
        <w:t xml:space="preserve">ANY TEAM THAT FAILS TO SHOW UP </w:t>
      </w:r>
      <w:r w:rsidR="004D2B56">
        <w:rPr>
          <w:rFonts w:ascii="Cambria" w:hAnsi="Cambria"/>
          <w:sz w:val="24"/>
          <w:szCs w:val="24"/>
        </w:rPr>
        <w:t xml:space="preserve">OR PLAY A SCHEDULED LEAGUE GAME SHALL </w:t>
      </w:r>
      <w:r w:rsidRPr="006817CE">
        <w:rPr>
          <w:rFonts w:ascii="Cambria" w:hAnsi="Cambria"/>
          <w:sz w:val="24"/>
          <w:szCs w:val="24"/>
          <w:lang w:val="pt-PT"/>
        </w:rPr>
        <w:t xml:space="preserve">SUBJECT THAT </w:t>
      </w:r>
      <w:r w:rsidRPr="006817CE">
        <w:rPr>
          <w:rFonts w:ascii="Cambria" w:hAnsi="Cambria"/>
          <w:b/>
          <w:i/>
          <w:sz w:val="24"/>
          <w:szCs w:val="24"/>
          <w:lang w:val="pt-PT"/>
        </w:rPr>
        <w:t>TEAM</w:t>
      </w:r>
      <w:r w:rsidR="00212E9F" w:rsidRPr="00212E9F">
        <w:rPr>
          <w:rFonts w:ascii="Cambria" w:hAnsi="Cambria"/>
          <w:b/>
          <w:i/>
          <w:color w:val="FF0000"/>
          <w:sz w:val="24"/>
          <w:szCs w:val="24"/>
          <w:lang w:val="pt-PT"/>
        </w:rPr>
        <w:t>’</w:t>
      </w:r>
      <w:r w:rsidRPr="006817CE">
        <w:rPr>
          <w:rFonts w:ascii="Cambria" w:hAnsi="Cambria"/>
          <w:b/>
          <w:i/>
          <w:sz w:val="24"/>
          <w:szCs w:val="24"/>
          <w:lang w:val="pt-PT"/>
        </w:rPr>
        <w:t>S LEAGUE</w:t>
      </w:r>
      <w:r w:rsidRPr="006817CE">
        <w:rPr>
          <w:rFonts w:ascii="Cambria" w:hAnsi="Cambria"/>
          <w:sz w:val="24"/>
          <w:szCs w:val="24"/>
          <w:lang w:val="pt-PT"/>
        </w:rPr>
        <w:t xml:space="preserve"> OF REGISTRATION TO FINE AND/OR SANCTION.</w:t>
      </w:r>
      <w:r w:rsidR="005F46AC">
        <w:rPr>
          <w:rFonts w:ascii="Cambria" w:hAnsi="Cambria"/>
          <w:sz w:val="24"/>
          <w:szCs w:val="24"/>
          <w:lang w:val="pt-PT"/>
        </w:rPr>
        <w:t xml:space="preserve"> </w:t>
      </w:r>
    </w:p>
    <w:p w:rsidR="005F46AC" w:rsidRPr="006817CE" w:rsidRDefault="005F46AC" w:rsidP="004D2B56">
      <w:pPr>
        <w:pStyle w:val="Default"/>
        <w:rPr>
          <w:rFonts w:ascii="Cambria" w:eastAsia="Times" w:hAnsi="Cambria" w:cs="Times"/>
          <w:sz w:val="24"/>
          <w:szCs w:val="24"/>
        </w:rPr>
      </w:pPr>
      <w:r>
        <w:rPr>
          <w:rFonts w:ascii="Cambria" w:eastAsia="Times" w:hAnsi="Cambria" w:cs="Times"/>
          <w:sz w:val="24"/>
          <w:szCs w:val="24"/>
        </w:rPr>
        <w:t xml:space="preserve">FINES ARE TO A MAXIMUM OF </w:t>
      </w:r>
      <w:r w:rsidRPr="005F46AC">
        <w:rPr>
          <w:rFonts w:ascii="Cambria" w:eastAsia="Times" w:hAnsi="Cambria" w:cs="Times"/>
          <w:b/>
          <w:sz w:val="24"/>
          <w:szCs w:val="24"/>
        </w:rPr>
        <w:t>$300 PER GAME</w:t>
      </w:r>
      <w:r>
        <w:rPr>
          <w:rFonts w:ascii="Cambria" w:eastAsia="Times" w:hAnsi="Cambria" w:cs="Times"/>
          <w:sz w:val="24"/>
          <w:szCs w:val="24"/>
        </w:rPr>
        <w:t>.</w:t>
      </w:r>
    </w:p>
    <w:p w:rsidR="006817CE" w:rsidRPr="006817CE" w:rsidRDefault="006817CE" w:rsidP="004D2B56">
      <w:pPr>
        <w:pStyle w:val="Default"/>
        <w:rPr>
          <w:rFonts w:ascii="Cambria" w:eastAsia="Times" w:hAnsi="Cambria" w:cs="Times"/>
          <w:sz w:val="24"/>
          <w:szCs w:val="24"/>
        </w:rPr>
      </w:pPr>
      <w:r w:rsidRPr="006817CE">
        <w:rPr>
          <w:rFonts w:ascii="Cambria" w:hAnsi="Cambria"/>
          <w:sz w:val="24"/>
          <w:szCs w:val="24"/>
        </w:rPr>
        <w:t>REASONS FOR FINE AND/OR SANCTION MAY INCLUDE</w:t>
      </w:r>
      <w:r w:rsidR="00212E9F" w:rsidRPr="00212E9F">
        <w:rPr>
          <w:rFonts w:ascii="Cambria" w:hAnsi="Cambria"/>
          <w:color w:val="FF0000"/>
          <w:sz w:val="24"/>
          <w:szCs w:val="24"/>
        </w:rPr>
        <w:t>,</w:t>
      </w:r>
      <w:r w:rsidRPr="006817CE">
        <w:rPr>
          <w:rFonts w:ascii="Cambria" w:hAnsi="Cambria"/>
          <w:sz w:val="24"/>
          <w:szCs w:val="24"/>
        </w:rPr>
        <w:t xml:space="preserve"> BUT NOT LIMITED TO:</w:t>
      </w:r>
    </w:p>
    <w:p w:rsidR="006817CE" w:rsidRPr="006817CE" w:rsidRDefault="006817CE" w:rsidP="004D2B56">
      <w:pPr>
        <w:pStyle w:val="Default"/>
        <w:tabs>
          <w:tab w:val="left" w:pos="220"/>
          <w:tab w:val="left" w:pos="720"/>
        </w:tabs>
        <w:ind w:left="720" w:hanging="720"/>
        <w:rPr>
          <w:rFonts w:ascii="Cambria" w:eastAsia="Times New Roman" w:hAnsi="Cambria" w:cs="Times New Roman"/>
          <w:sz w:val="24"/>
          <w:szCs w:val="24"/>
        </w:rPr>
      </w:pPr>
      <w:r w:rsidRPr="006817CE">
        <w:rPr>
          <w:rFonts w:ascii="Cambria" w:eastAsia="Times New Roman" w:hAnsi="Cambria" w:cs="Times New Roman"/>
          <w:sz w:val="24"/>
          <w:szCs w:val="24"/>
        </w:rPr>
        <w:tab/>
        <w:t>A.</w:t>
      </w:r>
      <w:r w:rsidRPr="006817CE">
        <w:rPr>
          <w:rFonts w:ascii="Cambria" w:eastAsia="Times New Roman" w:hAnsi="Cambria" w:cs="Times New Roman"/>
          <w:sz w:val="24"/>
          <w:szCs w:val="24"/>
        </w:rPr>
        <w:tab/>
      </w:r>
      <w:r w:rsidRPr="004D2B56">
        <w:rPr>
          <w:rFonts w:ascii="Cambria" w:eastAsia="Times New Roman" w:hAnsi="Cambria" w:cs="Times New Roman"/>
          <w:b/>
          <w:sz w:val="24"/>
          <w:szCs w:val="24"/>
        </w:rPr>
        <w:t xml:space="preserve">TEAM FAILS TO SHOW UP WITH AT LEAST </w:t>
      </w:r>
      <w:r w:rsidRPr="004D2B56">
        <w:rPr>
          <w:rFonts w:ascii="Cambria" w:eastAsia="Times New Roman" w:hAnsi="Cambria" w:cs="Times New Roman"/>
          <w:b/>
          <w:i/>
          <w:sz w:val="24"/>
          <w:szCs w:val="24"/>
        </w:rPr>
        <w:t>THE MINIMUM</w:t>
      </w:r>
      <w:r w:rsidRPr="004D2B56">
        <w:rPr>
          <w:rFonts w:ascii="Cambria" w:eastAsia="Times New Roman" w:hAnsi="Cambria" w:cs="Times New Roman"/>
          <w:b/>
          <w:sz w:val="24"/>
          <w:szCs w:val="24"/>
        </w:rPr>
        <w:t xml:space="preserve"> ELIGIBLE PLAYERS AND </w:t>
      </w:r>
      <w:r w:rsidRPr="004D2B56">
        <w:rPr>
          <w:rFonts w:ascii="Cambria" w:hAnsi="Cambria"/>
          <w:b/>
          <w:sz w:val="24"/>
          <w:szCs w:val="24"/>
        </w:rPr>
        <w:t>ONE (1) ELIGIBLE COACH.</w:t>
      </w:r>
      <w:r w:rsidRPr="006817CE">
        <w:rPr>
          <w:rFonts w:ascii="Cambria" w:hAnsi="Cambria"/>
          <w:sz w:val="24"/>
          <w:szCs w:val="24"/>
        </w:rPr>
        <w:t xml:space="preserve"> </w:t>
      </w:r>
    </w:p>
    <w:p w:rsidR="006817CE" w:rsidRPr="006817CE" w:rsidRDefault="006817CE" w:rsidP="004D2B56">
      <w:pPr>
        <w:pStyle w:val="Default"/>
        <w:tabs>
          <w:tab w:val="left" w:pos="220"/>
          <w:tab w:val="left" w:pos="720"/>
        </w:tabs>
        <w:ind w:left="720" w:hanging="720"/>
        <w:rPr>
          <w:rFonts w:ascii="Cambria" w:eastAsia="Times New Roman" w:hAnsi="Cambria" w:cs="Times New Roman"/>
          <w:sz w:val="24"/>
          <w:szCs w:val="24"/>
        </w:rPr>
      </w:pPr>
      <w:r w:rsidRPr="006817CE">
        <w:rPr>
          <w:rFonts w:ascii="Cambria" w:eastAsia="Times New Roman" w:hAnsi="Cambria" w:cs="Times New Roman"/>
          <w:sz w:val="24"/>
          <w:szCs w:val="24"/>
        </w:rPr>
        <w:tab/>
        <w:t>B.</w:t>
      </w:r>
      <w:r w:rsidRPr="006817CE">
        <w:rPr>
          <w:rFonts w:ascii="Cambria" w:eastAsia="Times New Roman" w:hAnsi="Cambria" w:cs="Times New Roman"/>
          <w:sz w:val="24"/>
          <w:szCs w:val="24"/>
        </w:rPr>
        <w:tab/>
      </w:r>
      <w:r w:rsidRPr="004D2B56">
        <w:rPr>
          <w:rFonts w:ascii="Cambria" w:eastAsia="Times New Roman" w:hAnsi="Cambria" w:cs="Times New Roman"/>
          <w:b/>
          <w:sz w:val="24"/>
          <w:szCs w:val="24"/>
        </w:rPr>
        <w:t xml:space="preserve">DROPS OUT OF THE DISTRICT VII PLAYING LEAGUE AFTER SCHEDULES ARE </w:t>
      </w:r>
      <w:r w:rsidRPr="004D2B56">
        <w:rPr>
          <w:rFonts w:ascii="Cambria" w:hAnsi="Cambria"/>
          <w:b/>
          <w:sz w:val="24"/>
          <w:szCs w:val="24"/>
        </w:rPr>
        <w:t>COMPLETED.</w:t>
      </w:r>
      <w:r w:rsidRPr="006817CE">
        <w:rPr>
          <w:rFonts w:ascii="Cambria" w:hAnsi="Cambria"/>
          <w:sz w:val="24"/>
          <w:szCs w:val="24"/>
        </w:rPr>
        <w:t xml:space="preserve"> </w:t>
      </w:r>
    </w:p>
    <w:p w:rsidR="00212E9F" w:rsidRDefault="00212E9F" w:rsidP="004D2B56">
      <w:pPr>
        <w:pStyle w:val="Default"/>
        <w:rPr>
          <w:rFonts w:ascii="Cambria" w:hAnsi="Cambria"/>
          <w:b/>
          <w:sz w:val="24"/>
          <w:szCs w:val="24"/>
          <w:lang w:val="pt-PT"/>
        </w:rPr>
      </w:pPr>
    </w:p>
    <w:p w:rsidR="006817CE" w:rsidRPr="004D2B56" w:rsidRDefault="006817CE" w:rsidP="004D2B56">
      <w:pPr>
        <w:pStyle w:val="Default"/>
        <w:rPr>
          <w:rFonts w:ascii="Cambria" w:hAnsi="Cambria"/>
          <w:b/>
          <w:sz w:val="24"/>
          <w:szCs w:val="24"/>
        </w:rPr>
      </w:pPr>
      <w:r w:rsidRPr="004D2B56">
        <w:rPr>
          <w:rFonts w:ascii="Cambria" w:hAnsi="Cambria"/>
          <w:b/>
          <w:sz w:val="24"/>
          <w:szCs w:val="24"/>
          <w:lang w:val="pt-PT"/>
        </w:rPr>
        <w:t xml:space="preserve">FAILURE TO PAY ANY FINE OR FAILURE TO COMPLY WITH ANY SANCTION RENDERED </w:t>
      </w:r>
      <w:r w:rsidRPr="004D2B56">
        <w:rPr>
          <w:rFonts w:ascii="Cambria" w:hAnsi="Cambria"/>
          <w:b/>
          <w:sz w:val="24"/>
          <w:szCs w:val="24"/>
        </w:rPr>
        <w:t>by the D7 Playing Program</w:t>
      </w:r>
      <w:r w:rsidR="004D2B56">
        <w:rPr>
          <w:rFonts w:ascii="Cambria" w:hAnsi="Cambria"/>
          <w:b/>
          <w:sz w:val="24"/>
          <w:szCs w:val="24"/>
        </w:rPr>
        <w:t xml:space="preserve"> Committee MAY LEAD TO THE TEAM AND </w:t>
      </w:r>
      <w:r w:rsidRPr="004D2B56">
        <w:rPr>
          <w:rFonts w:ascii="Cambria" w:hAnsi="Cambria"/>
          <w:b/>
          <w:sz w:val="24"/>
          <w:szCs w:val="24"/>
        </w:rPr>
        <w:t>LEAGUE NOT BEING ELIGIBLE TO PARTICIPATE IN ANY FURTHER EVENTS IE: CUP, TOURNAMENTS, ETC.</w:t>
      </w:r>
    </w:p>
    <w:p w:rsidR="004D2B56" w:rsidRDefault="004D2B56" w:rsidP="004D2B56">
      <w:pPr>
        <w:pStyle w:val="Default"/>
        <w:spacing w:after="240"/>
        <w:rPr>
          <w:rFonts w:ascii="Calibri" w:eastAsia="Calibri" w:hAnsi="Calibri" w:cs="Times New Roman"/>
          <w:color w:val="auto"/>
          <w:bdr w:val="none" w:sz="0" w:space="0" w:color="auto"/>
        </w:rPr>
      </w:pPr>
    </w:p>
    <w:p w:rsidR="004D2B56" w:rsidRPr="002E132F" w:rsidRDefault="004D2B56" w:rsidP="004D2B56">
      <w:pPr>
        <w:pStyle w:val="Default"/>
        <w:spacing w:after="240"/>
        <w:rPr>
          <w:rFonts w:ascii="Cambria" w:hAnsi="Cambria"/>
          <w:b/>
          <w:bCs/>
          <w:sz w:val="28"/>
          <w:szCs w:val="30"/>
          <w:lang w:val="pt-PT"/>
        </w:rPr>
      </w:pPr>
      <w:r w:rsidRPr="002E132F">
        <w:rPr>
          <w:rFonts w:ascii="Cambria" w:hAnsi="Cambria"/>
          <w:b/>
          <w:bCs/>
          <w:sz w:val="28"/>
          <w:szCs w:val="30"/>
          <w:lang w:val="pt-PT"/>
        </w:rPr>
        <w:t>PROTESTS AND APPEALS</w:t>
      </w:r>
    </w:p>
    <w:p w:rsidR="004D2B56" w:rsidRPr="004D2B56" w:rsidRDefault="004D2B56" w:rsidP="004D2B56">
      <w:pPr>
        <w:pStyle w:val="Default"/>
        <w:spacing w:after="240"/>
        <w:rPr>
          <w:rFonts w:ascii="Cambria" w:eastAsia="Times New Roman" w:hAnsi="Cambria" w:cs="Times New Roman"/>
          <w:sz w:val="24"/>
          <w:szCs w:val="26"/>
        </w:rPr>
      </w:pPr>
      <w:r w:rsidRPr="004D2B56">
        <w:rPr>
          <w:rFonts w:ascii="Cambria" w:hAnsi="Cambria"/>
          <w:sz w:val="24"/>
          <w:szCs w:val="26"/>
        </w:rPr>
        <w:t>While the purpose of District 7 Playing Program is to administer the game of soccer and promote good sportsmanship, we realize that protests of league games are sometimes in order in keeping with these objectives. The following procedure has been established to handle protest and appeals.</w:t>
      </w:r>
    </w:p>
    <w:p w:rsidR="004D2B56" w:rsidRPr="004D2B56" w:rsidRDefault="004D2B56" w:rsidP="004D2B56">
      <w:pPr>
        <w:pStyle w:val="Default"/>
        <w:spacing w:after="240"/>
        <w:rPr>
          <w:rFonts w:ascii="Cambria" w:eastAsia="Times" w:hAnsi="Cambria" w:cs="Times"/>
          <w:b/>
          <w:sz w:val="24"/>
          <w:szCs w:val="26"/>
        </w:rPr>
      </w:pPr>
      <w:r w:rsidRPr="004D2B56">
        <w:rPr>
          <w:rFonts w:ascii="Cambria" w:hAnsi="Cambria"/>
          <w:b/>
          <w:sz w:val="24"/>
          <w:szCs w:val="26"/>
        </w:rPr>
        <w:t>IF YOU WISH TO PROTEST A GAME, A NOTATION MUST BE MADE ON THE GAME CARD BEFORE YOU LEAVE THE FIELD OF PLAY.</w:t>
      </w:r>
    </w:p>
    <w:p w:rsidR="004D2B56" w:rsidRPr="004D2B56" w:rsidRDefault="004D2B56" w:rsidP="004D2B56">
      <w:pPr>
        <w:pStyle w:val="Default"/>
        <w:spacing w:after="240"/>
        <w:rPr>
          <w:rFonts w:ascii="Cambria" w:eastAsia="Times" w:hAnsi="Cambria" w:cs="Times"/>
          <w:b/>
          <w:sz w:val="24"/>
          <w:szCs w:val="26"/>
        </w:rPr>
      </w:pPr>
      <w:r w:rsidRPr="004D2B56">
        <w:rPr>
          <w:rFonts w:ascii="Cambria" w:hAnsi="Cambria"/>
          <w:sz w:val="24"/>
          <w:szCs w:val="26"/>
        </w:rPr>
        <w:t xml:space="preserve">Only violations of the constitution, by laws, general procedures, and specific rules of this league or misapplication of the "Laws of the Game" shall be proper subjects to be considered for action. </w:t>
      </w:r>
      <w:r w:rsidRPr="004D2B56">
        <w:rPr>
          <w:rFonts w:ascii="Cambria" w:hAnsi="Cambria"/>
          <w:b/>
          <w:sz w:val="24"/>
          <w:szCs w:val="26"/>
        </w:rPr>
        <w:t>A DECISION BASED ON AN OFFICIAL'S JUDGMENT IS NOT PROTESTABLE.</w:t>
      </w:r>
    </w:p>
    <w:p w:rsidR="004D2B56" w:rsidRPr="004D2B56" w:rsidRDefault="004D2B56" w:rsidP="004D2B56">
      <w:pPr>
        <w:pStyle w:val="Default"/>
        <w:spacing w:after="240"/>
        <w:rPr>
          <w:rFonts w:ascii="Cambria" w:eastAsia="Times New Roman" w:hAnsi="Cambria" w:cs="Times New Roman"/>
          <w:sz w:val="24"/>
          <w:szCs w:val="26"/>
        </w:rPr>
      </w:pPr>
      <w:r w:rsidRPr="004D2B56">
        <w:rPr>
          <w:rFonts w:ascii="Cambria" w:hAnsi="Cambria"/>
          <w:sz w:val="24"/>
          <w:szCs w:val="26"/>
        </w:rPr>
        <w:t xml:space="preserve">Protests and appeals are to be in writing on the proper form and mailed to: District VII Protest Committee, 4285 N. First St, Fresno, Ca. 93726. </w:t>
      </w:r>
      <w:r w:rsidR="00212E9F">
        <w:rPr>
          <w:rFonts w:ascii="Cambria" w:hAnsi="Cambria"/>
          <w:sz w:val="24"/>
          <w:szCs w:val="26"/>
        </w:rPr>
        <w:t xml:space="preserve"> </w:t>
      </w:r>
      <w:r w:rsidRPr="004D2B56">
        <w:rPr>
          <w:rFonts w:ascii="Cambria" w:hAnsi="Cambria"/>
          <w:sz w:val="24"/>
          <w:szCs w:val="26"/>
        </w:rPr>
        <w:t xml:space="preserve">The protest must be postmarked within two calendar days of the action being protested. </w:t>
      </w:r>
      <w:r w:rsidR="00212E9F">
        <w:rPr>
          <w:rFonts w:ascii="Cambria" w:hAnsi="Cambria"/>
          <w:sz w:val="24"/>
          <w:szCs w:val="26"/>
        </w:rPr>
        <w:t xml:space="preserve"> </w:t>
      </w:r>
      <w:r w:rsidRPr="004D2B56">
        <w:rPr>
          <w:rFonts w:ascii="Cambria" w:hAnsi="Cambria"/>
          <w:sz w:val="24"/>
          <w:szCs w:val="26"/>
        </w:rPr>
        <w:t xml:space="preserve">A fee of $100.00 must accompany the protest or appeal. </w:t>
      </w:r>
      <w:r w:rsidR="00212E9F">
        <w:rPr>
          <w:rFonts w:ascii="Cambria" w:hAnsi="Cambria"/>
          <w:sz w:val="24"/>
          <w:szCs w:val="26"/>
        </w:rPr>
        <w:t xml:space="preserve"> </w:t>
      </w:r>
      <w:r w:rsidRPr="004D2B56">
        <w:rPr>
          <w:rFonts w:ascii="Cambria" w:hAnsi="Cambria"/>
          <w:sz w:val="24"/>
          <w:szCs w:val="26"/>
        </w:rPr>
        <w:t xml:space="preserve">$50.00 will be retained by the District and $50.00 will be returned if the committee decides to uphold the protest. Any decision rendered by this committee may be appealed to the District VII Commissioner and then to the CYSA Protest &amp; Appeals Committee as per CYSA Constitution, By-Laws, Rules and Regulations. </w:t>
      </w:r>
      <w:r w:rsidR="00212E9F">
        <w:rPr>
          <w:rFonts w:ascii="Cambria" w:hAnsi="Cambria"/>
          <w:sz w:val="24"/>
          <w:szCs w:val="26"/>
        </w:rPr>
        <w:t xml:space="preserve"> </w:t>
      </w:r>
      <w:r w:rsidRPr="004D2B56">
        <w:rPr>
          <w:rFonts w:ascii="Cambria" w:hAnsi="Cambria"/>
          <w:b/>
          <w:sz w:val="24"/>
          <w:szCs w:val="26"/>
        </w:rPr>
        <w:t xml:space="preserve">Your protest must include a specific rule(s) you feel were violated. </w:t>
      </w:r>
      <w:r w:rsidR="00212E9F">
        <w:rPr>
          <w:rFonts w:ascii="Cambria" w:hAnsi="Cambria"/>
          <w:b/>
          <w:sz w:val="24"/>
          <w:szCs w:val="26"/>
        </w:rPr>
        <w:t xml:space="preserve"> </w:t>
      </w:r>
      <w:r w:rsidRPr="004D2B56">
        <w:rPr>
          <w:rFonts w:ascii="Cambria" w:hAnsi="Cambria"/>
          <w:b/>
          <w:sz w:val="24"/>
          <w:szCs w:val="26"/>
        </w:rPr>
        <w:t>Nonspecific protests will be denied.</w:t>
      </w:r>
      <w:r w:rsidRPr="004D2B56">
        <w:rPr>
          <w:rFonts w:ascii="Cambria" w:hAnsi="Cambria"/>
          <w:sz w:val="24"/>
          <w:szCs w:val="26"/>
        </w:rPr>
        <w:t xml:space="preserve"> </w:t>
      </w:r>
    </w:p>
    <w:p w:rsidR="004D2B56" w:rsidRPr="00FD6475" w:rsidRDefault="004D2B56" w:rsidP="004D2B56">
      <w:pPr>
        <w:pStyle w:val="Default"/>
        <w:spacing w:after="240"/>
        <w:rPr>
          <w:rFonts w:ascii="Cambria" w:eastAsia="Times" w:hAnsi="Cambria" w:cs="Times"/>
          <w:color w:val="auto"/>
          <w:sz w:val="24"/>
          <w:szCs w:val="26"/>
        </w:rPr>
      </w:pPr>
      <w:r w:rsidRPr="004D2B56">
        <w:rPr>
          <w:rFonts w:ascii="Cambria" w:hAnsi="Cambria"/>
          <w:b/>
          <w:sz w:val="24"/>
          <w:szCs w:val="26"/>
          <w:lang w:val="pt-PT"/>
        </w:rPr>
        <w:t>THIS IS TO BE DONE BY THE REFEREE AT THE</w:t>
      </w:r>
      <w:r w:rsidR="00212E9F">
        <w:rPr>
          <w:rFonts w:ascii="Cambria" w:hAnsi="Cambria"/>
          <w:b/>
          <w:sz w:val="24"/>
          <w:szCs w:val="26"/>
        </w:rPr>
        <w:t xml:space="preserve"> COACH</w:t>
      </w:r>
      <w:r w:rsidR="00212E9F" w:rsidRPr="00212E9F">
        <w:rPr>
          <w:rFonts w:ascii="Cambria" w:hAnsi="Cambria"/>
          <w:b/>
          <w:color w:val="FF0000"/>
          <w:sz w:val="24"/>
          <w:szCs w:val="26"/>
        </w:rPr>
        <w:t>’</w:t>
      </w:r>
      <w:r w:rsidRPr="004D2B56">
        <w:rPr>
          <w:rFonts w:ascii="Cambria" w:hAnsi="Cambria"/>
          <w:b/>
          <w:sz w:val="24"/>
          <w:szCs w:val="26"/>
        </w:rPr>
        <w:t>S REQUEST BEFO</w:t>
      </w:r>
      <w:r w:rsidR="00212E9F">
        <w:rPr>
          <w:rFonts w:ascii="Cambria" w:hAnsi="Cambria"/>
          <w:b/>
          <w:sz w:val="24"/>
          <w:szCs w:val="26"/>
        </w:rPr>
        <w:t>RE THEY LEAVE THE FIELD:</w:t>
      </w:r>
      <w:r w:rsidRPr="004D2B56">
        <w:rPr>
          <w:rFonts w:ascii="Cambria" w:hAnsi="Cambria"/>
          <w:b/>
          <w:sz w:val="24"/>
          <w:szCs w:val="26"/>
        </w:rPr>
        <w:t xml:space="preserve"> </w:t>
      </w:r>
      <w:r w:rsidR="00212E9F">
        <w:rPr>
          <w:rFonts w:ascii="Cambria" w:hAnsi="Cambria"/>
          <w:b/>
          <w:sz w:val="24"/>
          <w:szCs w:val="26"/>
        </w:rPr>
        <w:t xml:space="preserve">  </w:t>
      </w:r>
      <w:r w:rsidR="00212E9F" w:rsidRPr="00FD6475">
        <w:rPr>
          <w:rFonts w:ascii="Cambria" w:hAnsi="Cambria"/>
          <w:color w:val="auto"/>
          <w:sz w:val="24"/>
          <w:szCs w:val="26"/>
        </w:rPr>
        <w:t xml:space="preserve">NOTATION IS TO STATE “PROTEST MATCH” AND INCLUDE THE NAME OF THE TEAM PROTESTING.  </w:t>
      </w:r>
      <w:r w:rsidRPr="00FD6475">
        <w:rPr>
          <w:rFonts w:ascii="Cambria" w:hAnsi="Cambria"/>
          <w:color w:val="auto"/>
          <w:sz w:val="24"/>
          <w:szCs w:val="26"/>
        </w:rPr>
        <w:t>Supporting documentation must be submitted by the protesting coaches within the specified guidelines for PROTESTS AND APPEALS.</w:t>
      </w:r>
    </w:p>
    <w:p w:rsidR="004D2B56" w:rsidRPr="004D2B56" w:rsidRDefault="00212E9F" w:rsidP="004D2B56">
      <w:pPr>
        <w:pStyle w:val="Default"/>
        <w:spacing w:after="240"/>
        <w:rPr>
          <w:rFonts w:ascii="Cambria" w:eastAsia="Times New Roman" w:hAnsi="Cambria" w:cs="Times New Roman"/>
          <w:sz w:val="24"/>
          <w:szCs w:val="26"/>
        </w:rPr>
      </w:pPr>
      <w:r w:rsidRPr="00FD6475">
        <w:rPr>
          <w:rFonts w:ascii="Cambria" w:hAnsi="Cambria"/>
          <w:color w:val="auto"/>
          <w:sz w:val="24"/>
          <w:szCs w:val="26"/>
        </w:rPr>
        <w:t xml:space="preserve">The </w:t>
      </w:r>
      <w:r w:rsidR="004D2B56" w:rsidRPr="00FD6475">
        <w:rPr>
          <w:rFonts w:ascii="Cambria" w:hAnsi="Cambria"/>
          <w:color w:val="auto"/>
          <w:sz w:val="24"/>
          <w:szCs w:val="26"/>
        </w:rPr>
        <w:t xml:space="preserve">Committee will meet within 7 days to act on </w:t>
      </w:r>
      <w:r w:rsidRPr="00FD6475">
        <w:rPr>
          <w:rFonts w:ascii="Cambria" w:hAnsi="Cambria"/>
          <w:color w:val="auto"/>
          <w:sz w:val="24"/>
          <w:szCs w:val="26"/>
        </w:rPr>
        <w:t>the</w:t>
      </w:r>
      <w:r>
        <w:rPr>
          <w:rFonts w:ascii="Cambria" w:hAnsi="Cambria"/>
          <w:sz w:val="24"/>
          <w:szCs w:val="26"/>
        </w:rPr>
        <w:t xml:space="preserve"> </w:t>
      </w:r>
      <w:r w:rsidR="004D2B56" w:rsidRPr="004D2B56">
        <w:rPr>
          <w:rFonts w:ascii="Cambria" w:hAnsi="Cambria"/>
          <w:sz w:val="24"/>
          <w:szCs w:val="26"/>
        </w:rPr>
        <w:t>protest.</w:t>
      </w:r>
      <w:r>
        <w:rPr>
          <w:rFonts w:ascii="Cambria" w:hAnsi="Cambria"/>
          <w:sz w:val="24"/>
          <w:szCs w:val="26"/>
        </w:rPr>
        <w:t xml:space="preserve"> </w:t>
      </w:r>
      <w:r w:rsidR="004D2B56" w:rsidRPr="004D2B56">
        <w:rPr>
          <w:rFonts w:ascii="Cambria" w:hAnsi="Cambria"/>
          <w:sz w:val="24"/>
          <w:szCs w:val="26"/>
        </w:rPr>
        <w:t xml:space="preserve"> If the above procedure is not followed, the protest will automatically be denied.</w:t>
      </w:r>
    </w:p>
    <w:p w:rsidR="004D2B56" w:rsidRPr="004D2B56" w:rsidRDefault="004D2B56" w:rsidP="004D2B56">
      <w:pPr>
        <w:pStyle w:val="Default"/>
        <w:spacing w:after="240"/>
        <w:rPr>
          <w:rFonts w:ascii="Cambria" w:eastAsia="Times" w:hAnsi="Cambria" w:cs="Times"/>
          <w:sz w:val="24"/>
          <w:szCs w:val="26"/>
        </w:rPr>
      </w:pPr>
      <w:r w:rsidRPr="004D2B56">
        <w:rPr>
          <w:rFonts w:ascii="Cambria" w:hAnsi="Cambria"/>
          <w:sz w:val="24"/>
          <w:szCs w:val="26"/>
        </w:rPr>
        <w:lastRenderedPageBreak/>
        <w:t>If either coach wishes to appeal the Protest Committee</w:t>
      </w:r>
      <w:r w:rsidRPr="004D2B56">
        <w:rPr>
          <w:rFonts w:ascii="Cambria" w:hAnsi="Cambria"/>
          <w:sz w:val="24"/>
          <w:szCs w:val="26"/>
          <w:lang w:val="fr-FR"/>
        </w:rPr>
        <w:t>’</w:t>
      </w:r>
      <w:r w:rsidRPr="004D2B56">
        <w:rPr>
          <w:rFonts w:ascii="Cambria" w:hAnsi="Cambria"/>
          <w:sz w:val="24"/>
          <w:szCs w:val="26"/>
        </w:rPr>
        <w:t>s decision, they must deliver an appeal, in writing, to the District VII Commissioner within 72 hours of receipt of the protest committee</w:t>
      </w:r>
      <w:r w:rsidRPr="004D2B56">
        <w:rPr>
          <w:rFonts w:ascii="Cambria" w:hAnsi="Cambria"/>
          <w:sz w:val="24"/>
          <w:szCs w:val="26"/>
          <w:lang w:val="fr-FR"/>
        </w:rPr>
        <w:t>’</w:t>
      </w:r>
      <w:r w:rsidRPr="004D2B56">
        <w:rPr>
          <w:rFonts w:ascii="Cambria" w:hAnsi="Cambria"/>
          <w:sz w:val="24"/>
          <w:szCs w:val="26"/>
        </w:rPr>
        <w:t xml:space="preserve">s decision. </w:t>
      </w:r>
      <w:r w:rsidR="00212E9F">
        <w:rPr>
          <w:rFonts w:ascii="Cambria" w:hAnsi="Cambria"/>
          <w:sz w:val="24"/>
          <w:szCs w:val="26"/>
        </w:rPr>
        <w:t xml:space="preserve"> </w:t>
      </w:r>
      <w:r w:rsidRPr="004D2B56">
        <w:rPr>
          <w:rFonts w:ascii="Cambria" w:hAnsi="Cambria"/>
          <w:sz w:val="24"/>
          <w:szCs w:val="26"/>
        </w:rPr>
        <w:t xml:space="preserve">Within 24 hours of filing </w:t>
      </w:r>
      <w:r w:rsidR="00212E9F">
        <w:rPr>
          <w:rFonts w:ascii="Cambria" w:hAnsi="Cambria"/>
          <w:sz w:val="24"/>
          <w:szCs w:val="26"/>
        </w:rPr>
        <w:t xml:space="preserve">the </w:t>
      </w:r>
      <w:r w:rsidRPr="004D2B56">
        <w:rPr>
          <w:rFonts w:ascii="Cambria" w:hAnsi="Cambria"/>
          <w:sz w:val="24"/>
          <w:szCs w:val="26"/>
        </w:rPr>
        <w:t>appeal, copies of the appeal must be delivered t</w:t>
      </w:r>
      <w:r w:rsidR="00712440">
        <w:rPr>
          <w:rFonts w:ascii="Cambria" w:hAnsi="Cambria"/>
          <w:sz w:val="24"/>
          <w:szCs w:val="26"/>
        </w:rPr>
        <w:t>o the opposing coach and the Area</w:t>
      </w:r>
      <w:r w:rsidRPr="004D2B56">
        <w:rPr>
          <w:rFonts w:ascii="Cambria" w:hAnsi="Cambria"/>
          <w:sz w:val="24"/>
          <w:szCs w:val="26"/>
        </w:rPr>
        <w:t xml:space="preserve"> administrator.</w:t>
      </w:r>
    </w:p>
    <w:p w:rsidR="004D2B56" w:rsidRPr="004D2B56" w:rsidRDefault="004D2B56" w:rsidP="004D2B56">
      <w:pPr>
        <w:pStyle w:val="Default"/>
        <w:spacing w:after="240"/>
        <w:rPr>
          <w:rFonts w:ascii="Cambria" w:eastAsia="Times" w:hAnsi="Cambria" w:cs="Times"/>
          <w:sz w:val="24"/>
          <w:szCs w:val="26"/>
        </w:rPr>
      </w:pPr>
      <w:r w:rsidRPr="004D2B56">
        <w:rPr>
          <w:rFonts w:ascii="Cambria" w:hAnsi="Cambria"/>
          <w:sz w:val="24"/>
          <w:szCs w:val="26"/>
        </w:rPr>
        <w:t>Upon rendering a decision, the Committee shall forward a copy of its evidence, findings, and decision to the District VII Commissioner for future reference.</w:t>
      </w:r>
      <w:r w:rsidR="00265EF9">
        <w:rPr>
          <w:rFonts w:ascii="Cambria" w:hAnsi="Cambria"/>
          <w:sz w:val="24"/>
          <w:szCs w:val="26"/>
        </w:rPr>
        <w:t xml:space="preserve"> </w:t>
      </w:r>
      <w:r w:rsidRPr="004D2B56">
        <w:rPr>
          <w:rFonts w:ascii="Cambria" w:hAnsi="Cambria"/>
          <w:sz w:val="24"/>
          <w:szCs w:val="26"/>
        </w:rPr>
        <w:t xml:space="preserve"> All pertinent data must be forwarded within 14 days of the Committee's decision.</w:t>
      </w:r>
    </w:p>
    <w:p w:rsidR="004D2B56" w:rsidRPr="004D2B56" w:rsidRDefault="004D2B56" w:rsidP="004D2B56">
      <w:pPr>
        <w:pStyle w:val="Default"/>
        <w:spacing w:after="240"/>
        <w:rPr>
          <w:rFonts w:ascii="Cambria" w:eastAsia="Times New Roman" w:hAnsi="Cambria" w:cs="Times New Roman"/>
          <w:sz w:val="24"/>
          <w:szCs w:val="26"/>
        </w:rPr>
      </w:pPr>
      <w:r w:rsidRPr="004D2B56">
        <w:rPr>
          <w:rFonts w:ascii="Cambria" w:hAnsi="Cambria"/>
          <w:sz w:val="24"/>
          <w:szCs w:val="26"/>
        </w:rPr>
        <w:t>In the matter of protest and appeals, no person associated with the operation of this D7 Playing Program shall invoke the aid of the courts of any state or of the United States without first exhausting all available remedies within the appropriate soccer organization, including a final appeal to the Annual General Meeting of USSF Council.</w:t>
      </w:r>
    </w:p>
    <w:p w:rsidR="004D2B56" w:rsidRPr="004D2B56" w:rsidRDefault="004D2B56" w:rsidP="004D2B56">
      <w:pPr>
        <w:pStyle w:val="Default"/>
        <w:spacing w:after="240"/>
        <w:rPr>
          <w:rFonts w:ascii="Cambria" w:hAnsi="Cambria"/>
          <w:b/>
          <w:sz w:val="24"/>
          <w:szCs w:val="26"/>
        </w:rPr>
      </w:pPr>
      <w:r w:rsidRPr="004D2B56">
        <w:rPr>
          <w:rFonts w:ascii="Cambria" w:hAnsi="Cambria"/>
          <w:b/>
          <w:sz w:val="24"/>
          <w:szCs w:val="26"/>
        </w:rPr>
        <w:t xml:space="preserve">THE RECEIPT OF A RED CARD CANNOT BE PROTESTED. THE DISCIPLINE SHALL BE METED OUT BY THE PAD COMMITTEE. </w:t>
      </w:r>
      <w:r w:rsidR="00265EF9">
        <w:rPr>
          <w:rFonts w:ascii="Cambria" w:hAnsi="Cambria"/>
          <w:b/>
          <w:sz w:val="24"/>
          <w:szCs w:val="26"/>
        </w:rPr>
        <w:t xml:space="preserve"> </w:t>
      </w:r>
      <w:r w:rsidRPr="004D2B56">
        <w:rPr>
          <w:rFonts w:ascii="Cambria" w:hAnsi="Cambria"/>
          <w:b/>
          <w:sz w:val="24"/>
          <w:szCs w:val="26"/>
        </w:rPr>
        <w:t>SECTION 4:08 OF THE CYSA CONSTITUTION WILL BE USED AS A GUIDELINE ONLY.</w:t>
      </w:r>
    </w:p>
    <w:p w:rsidR="00265EF9" w:rsidRDefault="00265EF9" w:rsidP="009110A6">
      <w:pPr>
        <w:pStyle w:val="Default"/>
        <w:spacing w:after="240"/>
        <w:rPr>
          <w:rFonts w:ascii="Cambria" w:hAnsi="Cambria"/>
          <w:b/>
          <w:bCs/>
          <w:sz w:val="28"/>
          <w:szCs w:val="32"/>
        </w:rPr>
      </w:pPr>
    </w:p>
    <w:p w:rsidR="004D2B56" w:rsidRPr="009110A6" w:rsidRDefault="009110A6" w:rsidP="009110A6">
      <w:pPr>
        <w:pStyle w:val="Default"/>
        <w:spacing w:after="240"/>
        <w:rPr>
          <w:rFonts w:ascii="Cambria" w:eastAsia="Times New Roman" w:hAnsi="Cambria" w:cs="Times New Roman"/>
          <w:b/>
          <w:bCs/>
          <w:sz w:val="24"/>
          <w:szCs w:val="24"/>
        </w:rPr>
      </w:pPr>
      <w:r w:rsidRPr="009110A6">
        <w:rPr>
          <w:rFonts w:ascii="Cambria" w:hAnsi="Cambria"/>
          <w:b/>
          <w:bCs/>
          <w:sz w:val="28"/>
          <w:szCs w:val="32"/>
        </w:rPr>
        <w:t xml:space="preserve">DISCIPLINARY </w:t>
      </w:r>
      <w:r w:rsidR="004D2B56" w:rsidRPr="009110A6">
        <w:rPr>
          <w:rFonts w:ascii="Cambria" w:hAnsi="Cambria"/>
          <w:b/>
          <w:bCs/>
          <w:sz w:val="28"/>
          <w:szCs w:val="32"/>
        </w:rPr>
        <w:t>RULING AND SUGGESTED PENALTIES</w:t>
      </w:r>
    </w:p>
    <w:p w:rsidR="004D2B56" w:rsidRPr="009110A6" w:rsidRDefault="004D2B56" w:rsidP="004D2B56">
      <w:pPr>
        <w:pStyle w:val="Default"/>
        <w:spacing w:after="240"/>
        <w:rPr>
          <w:rFonts w:ascii="Cambria" w:eastAsia="Times" w:hAnsi="Cambria" w:cs="Times"/>
          <w:sz w:val="24"/>
          <w:szCs w:val="24"/>
        </w:rPr>
      </w:pPr>
      <w:r w:rsidRPr="009110A6">
        <w:rPr>
          <w:rFonts w:ascii="Cambria" w:hAnsi="Cambria"/>
          <w:sz w:val="24"/>
          <w:szCs w:val="24"/>
        </w:rPr>
        <w:t xml:space="preserve">The Disciplinary Committee shall act on all disciplinary matters and shall have discretionary powers in interpreting the degree of penalties applied to team personnel and players. </w:t>
      </w:r>
      <w:r w:rsidR="00265EF9">
        <w:rPr>
          <w:rFonts w:ascii="Cambria" w:hAnsi="Cambria"/>
          <w:sz w:val="24"/>
          <w:szCs w:val="24"/>
        </w:rPr>
        <w:t xml:space="preserve"> </w:t>
      </w:r>
      <w:r w:rsidRPr="009110A6">
        <w:rPr>
          <w:rFonts w:ascii="Cambria" w:hAnsi="Cambria"/>
          <w:sz w:val="24"/>
          <w:szCs w:val="24"/>
        </w:rPr>
        <w:t xml:space="preserve">The penalties outlined herein are to be considered as suggestions for a first offense. </w:t>
      </w:r>
      <w:r w:rsidR="00265EF9">
        <w:rPr>
          <w:rFonts w:ascii="Cambria" w:hAnsi="Cambria"/>
          <w:sz w:val="24"/>
          <w:szCs w:val="24"/>
        </w:rPr>
        <w:t xml:space="preserve"> </w:t>
      </w:r>
      <w:r w:rsidRPr="009110A6">
        <w:rPr>
          <w:rFonts w:ascii="Cambria" w:hAnsi="Cambria"/>
          <w:sz w:val="24"/>
          <w:szCs w:val="24"/>
        </w:rPr>
        <w:t>The degree of penalty may be increased according to the gravity of the offense.</w:t>
      </w:r>
    </w:p>
    <w:p w:rsidR="004D2B56" w:rsidRPr="009110A6" w:rsidRDefault="004D2B56" w:rsidP="004D2B56">
      <w:pPr>
        <w:pStyle w:val="Default"/>
        <w:spacing w:after="240"/>
        <w:rPr>
          <w:rFonts w:ascii="Cambria" w:eastAsia="Times" w:hAnsi="Cambria" w:cs="Times"/>
          <w:sz w:val="24"/>
          <w:szCs w:val="24"/>
        </w:rPr>
      </w:pPr>
      <w:r w:rsidRPr="009110A6">
        <w:rPr>
          <w:rFonts w:ascii="Cambria" w:hAnsi="Cambria"/>
          <w:sz w:val="24"/>
          <w:szCs w:val="24"/>
        </w:rPr>
        <w:t>No action may be taken against a coach unless the coach has been notified in writing and has a proper hearing before the District 7 Playing Program Committee, other than a red card.</w:t>
      </w:r>
    </w:p>
    <w:p w:rsidR="004D2B56" w:rsidRPr="009110A6" w:rsidRDefault="004D2B56" w:rsidP="009110A6">
      <w:pPr>
        <w:pStyle w:val="Default"/>
        <w:spacing w:after="240"/>
        <w:rPr>
          <w:rFonts w:ascii="Cambria" w:eastAsia="Times" w:hAnsi="Cambria" w:cs="Times"/>
          <w:b/>
          <w:bCs/>
          <w:sz w:val="32"/>
          <w:szCs w:val="32"/>
        </w:rPr>
      </w:pPr>
      <w:r w:rsidRPr="009110A6">
        <w:rPr>
          <w:rFonts w:ascii="Cambria" w:hAnsi="Cambria"/>
          <w:b/>
          <w:bCs/>
          <w:sz w:val="28"/>
          <w:szCs w:val="32"/>
        </w:rPr>
        <w:t>CYSA 4:08 DISCIPLINARY RULINGS</w:t>
      </w:r>
    </w:p>
    <w:p w:rsidR="004D2B56" w:rsidRPr="009110A6" w:rsidRDefault="004D2B56" w:rsidP="004D2B56">
      <w:pPr>
        <w:pStyle w:val="Default"/>
        <w:spacing w:after="240"/>
        <w:rPr>
          <w:rFonts w:ascii="Cambria" w:eastAsia="Times" w:hAnsi="Cambria" w:cs="Times"/>
          <w:sz w:val="24"/>
          <w:szCs w:val="24"/>
        </w:rPr>
      </w:pPr>
      <w:r w:rsidRPr="009110A6">
        <w:rPr>
          <w:rFonts w:ascii="Cambria" w:hAnsi="Cambria"/>
          <w:sz w:val="24"/>
          <w:szCs w:val="24"/>
        </w:rPr>
        <w:t>CYSA 4:08:02 When sent off the field of play and shown the red card for infringement of the “Laws of the Game,” players and substitutes shall be disciplined by further games suspension as follows:</w:t>
      </w:r>
    </w:p>
    <w:p w:rsidR="004D2B56" w:rsidRPr="009110A6" w:rsidRDefault="004D2B56" w:rsidP="009110A6">
      <w:pPr>
        <w:pStyle w:val="Default"/>
        <w:rPr>
          <w:rFonts w:ascii="Cambria" w:eastAsia="Times" w:hAnsi="Cambria" w:cs="Times"/>
          <w:sz w:val="24"/>
          <w:szCs w:val="24"/>
        </w:rPr>
      </w:pPr>
      <w:r w:rsidRPr="009110A6">
        <w:rPr>
          <w:rFonts w:ascii="Cambria" w:hAnsi="Cambria"/>
          <w:sz w:val="24"/>
          <w:szCs w:val="24"/>
        </w:rPr>
        <w:t>A. Serious foul play:</w:t>
      </w:r>
    </w:p>
    <w:p w:rsidR="004D2B56" w:rsidRPr="009110A6" w:rsidRDefault="004D2B56" w:rsidP="009110A6">
      <w:pPr>
        <w:pStyle w:val="Default"/>
        <w:tabs>
          <w:tab w:val="left" w:pos="220"/>
          <w:tab w:val="left" w:pos="720"/>
        </w:tabs>
        <w:ind w:left="720" w:hanging="720"/>
        <w:rPr>
          <w:rFonts w:ascii="Cambria" w:eastAsia="Times New Roman" w:hAnsi="Cambria" w:cs="Times New Roman"/>
          <w:sz w:val="24"/>
          <w:szCs w:val="24"/>
        </w:rPr>
      </w:pPr>
      <w:r w:rsidRPr="009110A6">
        <w:rPr>
          <w:rFonts w:ascii="Cambria" w:eastAsia="Times New Roman" w:hAnsi="Cambria" w:cs="Times New Roman"/>
          <w:sz w:val="24"/>
          <w:szCs w:val="24"/>
        </w:rPr>
        <w:tab/>
        <w:t>1.</w:t>
      </w:r>
      <w:r w:rsidRPr="009110A6">
        <w:rPr>
          <w:rFonts w:ascii="Cambria" w:eastAsia="Times New Roman" w:hAnsi="Cambria" w:cs="Times New Roman"/>
          <w:sz w:val="24"/>
          <w:szCs w:val="24"/>
        </w:rPr>
        <w:tab/>
        <w:t xml:space="preserve">Examples include, but are not necessarily limited to, intentionally impeding an opponent denying an </w:t>
      </w:r>
      <w:r w:rsidRPr="009110A6">
        <w:rPr>
          <w:rFonts w:ascii="Cambria" w:eastAsia="Times New Roman" w:hAnsi="Cambria" w:cs="Times New Roman"/>
          <w:sz w:val="24"/>
          <w:szCs w:val="24"/>
        </w:rPr>
        <w:br/>
      </w:r>
      <w:r w:rsidRPr="009110A6">
        <w:rPr>
          <w:rFonts w:ascii="Cambria" w:hAnsi="Cambria"/>
          <w:sz w:val="24"/>
          <w:szCs w:val="24"/>
        </w:rPr>
        <w:t xml:space="preserve">obvious goal-scoring opportunity; denying an obvious goal-scoring opportunity by handling the ball. All age groups - Suspend for a minimum of one (1) game. </w:t>
      </w:r>
    </w:p>
    <w:p w:rsidR="004D2B56" w:rsidRPr="009110A6" w:rsidRDefault="004D2B56" w:rsidP="009110A6">
      <w:pPr>
        <w:pStyle w:val="Default"/>
        <w:tabs>
          <w:tab w:val="left" w:pos="220"/>
          <w:tab w:val="left" w:pos="720"/>
        </w:tabs>
        <w:ind w:left="720" w:hanging="720"/>
        <w:rPr>
          <w:rFonts w:ascii="Cambria" w:eastAsia="Times New Roman" w:hAnsi="Cambria" w:cs="Times New Roman"/>
          <w:sz w:val="24"/>
          <w:szCs w:val="24"/>
        </w:rPr>
      </w:pPr>
      <w:r w:rsidRPr="009110A6">
        <w:rPr>
          <w:rFonts w:ascii="Cambria" w:eastAsia="Times New Roman" w:hAnsi="Cambria" w:cs="Times New Roman"/>
          <w:sz w:val="24"/>
          <w:szCs w:val="24"/>
        </w:rPr>
        <w:tab/>
        <w:t>2.</w:t>
      </w:r>
      <w:r w:rsidRPr="009110A6">
        <w:rPr>
          <w:rFonts w:ascii="Cambria" w:eastAsia="Times New Roman" w:hAnsi="Cambria" w:cs="Times New Roman"/>
          <w:sz w:val="24"/>
          <w:szCs w:val="24"/>
        </w:rPr>
        <w:tab/>
        <w:t xml:space="preserve">Examples include, but are not necessarily limited to, tripping, holding, unlawfully charging or pushing an opponent denying an obvious goal-scoring opportunity; intentionally tripping, holding, pushing; unlawfully charging or tackling an opponent from behind or charging in a dangerous and violent manner. </w:t>
      </w:r>
      <w:r w:rsidRPr="009110A6">
        <w:rPr>
          <w:rFonts w:ascii="Cambria" w:eastAsia="Times New Roman" w:hAnsi="Cambria" w:cs="Times New Roman"/>
          <w:sz w:val="24"/>
          <w:szCs w:val="24"/>
        </w:rPr>
        <w:br/>
      </w:r>
      <w:r w:rsidRPr="009110A6">
        <w:rPr>
          <w:rFonts w:ascii="Cambria" w:hAnsi="Cambria"/>
          <w:sz w:val="24"/>
          <w:szCs w:val="24"/>
        </w:rPr>
        <w:t xml:space="preserve">All age groups - Suspend for a minimum of two (2) games. </w:t>
      </w:r>
    </w:p>
    <w:p w:rsidR="004D2B56" w:rsidRPr="009110A6" w:rsidRDefault="004D2B56" w:rsidP="009110A6">
      <w:pPr>
        <w:pStyle w:val="Default"/>
        <w:tabs>
          <w:tab w:val="left" w:pos="220"/>
          <w:tab w:val="left" w:pos="720"/>
        </w:tabs>
        <w:ind w:left="720" w:hanging="720"/>
        <w:rPr>
          <w:rFonts w:ascii="Cambria" w:eastAsia="Times New Roman" w:hAnsi="Cambria" w:cs="Times New Roman"/>
          <w:sz w:val="24"/>
          <w:szCs w:val="24"/>
        </w:rPr>
      </w:pPr>
      <w:r w:rsidRPr="009110A6">
        <w:rPr>
          <w:rFonts w:ascii="Cambria" w:eastAsia="Times New Roman" w:hAnsi="Cambria" w:cs="Times New Roman"/>
          <w:sz w:val="24"/>
          <w:szCs w:val="24"/>
        </w:rPr>
        <w:tab/>
        <w:t>A.</w:t>
      </w:r>
      <w:r w:rsidRPr="009110A6">
        <w:rPr>
          <w:rFonts w:ascii="Cambria" w:eastAsia="Times New Roman" w:hAnsi="Cambria" w:cs="Times New Roman"/>
          <w:sz w:val="24"/>
          <w:szCs w:val="24"/>
        </w:rPr>
        <w:tab/>
        <w:t xml:space="preserve">Foul and abusive language: </w:t>
      </w:r>
    </w:p>
    <w:p w:rsidR="004D2B56" w:rsidRPr="009110A6" w:rsidRDefault="004D2B56" w:rsidP="009110A6">
      <w:pPr>
        <w:pStyle w:val="Default"/>
        <w:tabs>
          <w:tab w:val="left" w:pos="940"/>
          <w:tab w:val="left" w:pos="1440"/>
        </w:tabs>
        <w:ind w:left="1440" w:hanging="1440"/>
        <w:rPr>
          <w:rFonts w:ascii="Cambria" w:eastAsia="Times New Roman" w:hAnsi="Cambria" w:cs="Times New Roman"/>
          <w:sz w:val="24"/>
          <w:szCs w:val="24"/>
        </w:rPr>
      </w:pPr>
      <w:r w:rsidRPr="009110A6">
        <w:rPr>
          <w:rFonts w:ascii="Cambria" w:eastAsia="Times New Roman" w:hAnsi="Cambria" w:cs="Times New Roman"/>
          <w:sz w:val="24"/>
          <w:szCs w:val="24"/>
        </w:rPr>
        <w:lastRenderedPageBreak/>
        <w:tab/>
        <w:t>1.</w:t>
      </w:r>
      <w:r w:rsidRPr="009110A6">
        <w:rPr>
          <w:rFonts w:ascii="Cambria" w:eastAsia="Times New Roman" w:hAnsi="Cambria" w:cs="Times New Roman"/>
          <w:sz w:val="24"/>
          <w:szCs w:val="24"/>
        </w:rPr>
        <w:tab/>
        <w:t xml:space="preserve">Examples include, but are not necessarily limited to, words uttered in frustration and, in the </w:t>
      </w:r>
      <w:r w:rsidRPr="009110A6">
        <w:rPr>
          <w:rFonts w:ascii="Cambria" w:eastAsia="Times New Roman" w:hAnsi="Cambria" w:cs="Times New Roman"/>
          <w:sz w:val="24"/>
          <w:szCs w:val="24"/>
        </w:rPr>
        <w:br/>
      </w:r>
      <w:r w:rsidRPr="009110A6">
        <w:rPr>
          <w:rFonts w:ascii="Cambria" w:hAnsi="Cambria"/>
          <w:sz w:val="24"/>
          <w:szCs w:val="24"/>
          <w:lang w:val="nl-NL"/>
        </w:rPr>
        <w:t>referee</w:t>
      </w:r>
      <w:r w:rsidRPr="009110A6">
        <w:rPr>
          <w:rFonts w:ascii="Cambria" w:hAnsi="Cambria"/>
          <w:sz w:val="24"/>
          <w:szCs w:val="24"/>
          <w:lang w:val="fr-FR"/>
        </w:rPr>
        <w:t>’</w:t>
      </w:r>
      <w:r w:rsidRPr="009110A6">
        <w:rPr>
          <w:rFonts w:ascii="Cambria" w:hAnsi="Cambria"/>
          <w:sz w:val="24"/>
          <w:szCs w:val="24"/>
        </w:rPr>
        <w:t xml:space="preserve">s opinion, loud enough to be heard outside the field of play. All age groups - Suspend for a minimum of one (1) game. </w:t>
      </w:r>
    </w:p>
    <w:p w:rsidR="004D2B56" w:rsidRPr="009110A6" w:rsidRDefault="004D2B56" w:rsidP="009110A6">
      <w:pPr>
        <w:pStyle w:val="Default"/>
        <w:tabs>
          <w:tab w:val="left" w:pos="940"/>
          <w:tab w:val="left" w:pos="1440"/>
        </w:tabs>
        <w:ind w:left="1440" w:hanging="1440"/>
        <w:rPr>
          <w:rFonts w:ascii="Cambria" w:eastAsia="Times New Roman" w:hAnsi="Cambria" w:cs="Times New Roman"/>
          <w:sz w:val="24"/>
          <w:szCs w:val="24"/>
        </w:rPr>
      </w:pPr>
      <w:r w:rsidRPr="009110A6">
        <w:rPr>
          <w:rFonts w:ascii="Cambria" w:eastAsia="Times New Roman" w:hAnsi="Cambria" w:cs="Times New Roman"/>
          <w:sz w:val="24"/>
          <w:szCs w:val="24"/>
        </w:rPr>
        <w:tab/>
        <w:t>2.</w:t>
      </w:r>
      <w:r w:rsidRPr="009110A6">
        <w:rPr>
          <w:rFonts w:ascii="Cambria" w:eastAsia="Times New Roman" w:hAnsi="Cambria" w:cs="Times New Roman"/>
          <w:sz w:val="24"/>
          <w:szCs w:val="24"/>
        </w:rPr>
        <w:tab/>
        <w:t xml:space="preserve">Examples include, but are not necessarily limited to, words or actions directed towards any person. </w:t>
      </w:r>
      <w:r w:rsidRPr="009110A6">
        <w:rPr>
          <w:rFonts w:ascii="Cambria" w:eastAsia="Times New Roman" w:hAnsi="Cambria" w:cs="Times New Roman"/>
          <w:sz w:val="24"/>
          <w:szCs w:val="24"/>
        </w:rPr>
        <w:br/>
      </w:r>
      <w:r w:rsidRPr="009110A6">
        <w:rPr>
          <w:rFonts w:ascii="Cambria" w:hAnsi="Cambria"/>
          <w:sz w:val="24"/>
          <w:szCs w:val="24"/>
        </w:rPr>
        <w:t xml:space="preserve">All age groups - Suspend for a minimum of two (2) games. </w:t>
      </w:r>
    </w:p>
    <w:p w:rsidR="004D2B56" w:rsidRPr="009110A6" w:rsidRDefault="004D2B56" w:rsidP="009110A6">
      <w:pPr>
        <w:pStyle w:val="Default"/>
        <w:tabs>
          <w:tab w:val="left" w:pos="220"/>
          <w:tab w:val="left" w:pos="720"/>
        </w:tabs>
        <w:ind w:left="720" w:hanging="720"/>
        <w:rPr>
          <w:rFonts w:ascii="Cambria" w:eastAsia="Times New Roman" w:hAnsi="Cambria" w:cs="Times New Roman"/>
          <w:sz w:val="24"/>
          <w:szCs w:val="24"/>
        </w:rPr>
      </w:pPr>
      <w:r w:rsidRPr="009110A6">
        <w:rPr>
          <w:rFonts w:ascii="Cambria" w:eastAsia="Times New Roman" w:hAnsi="Cambria" w:cs="Times New Roman"/>
          <w:sz w:val="24"/>
          <w:szCs w:val="24"/>
        </w:rPr>
        <w:tab/>
        <w:t>B.</w:t>
      </w:r>
      <w:r w:rsidRPr="009110A6">
        <w:rPr>
          <w:rFonts w:ascii="Cambria" w:eastAsia="Times New Roman" w:hAnsi="Cambria" w:cs="Times New Roman"/>
          <w:sz w:val="24"/>
          <w:szCs w:val="24"/>
        </w:rPr>
        <w:tab/>
        <w:t xml:space="preserve">Second </w:t>
      </w:r>
      <w:r w:rsidRPr="009110A6">
        <w:rPr>
          <w:rFonts w:ascii="Cambria" w:hAnsi="Cambria"/>
          <w:sz w:val="24"/>
          <w:szCs w:val="24"/>
        </w:rPr>
        <w:t xml:space="preserve">caution-able offense after having received a caution: </w:t>
      </w:r>
      <w:r w:rsidRPr="009110A6">
        <w:rPr>
          <w:rFonts w:ascii="Cambria" w:eastAsia="Times New Roman" w:hAnsi="Cambria" w:cs="Times New Roman"/>
          <w:sz w:val="24"/>
          <w:szCs w:val="24"/>
        </w:rPr>
        <w:br/>
      </w:r>
      <w:r w:rsidRPr="009110A6">
        <w:rPr>
          <w:rFonts w:ascii="Cambria" w:hAnsi="Cambria"/>
          <w:sz w:val="24"/>
          <w:szCs w:val="24"/>
        </w:rPr>
        <w:t xml:space="preserve">All age groups - Suspend for a minimum of one (1) game. </w:t>
      </w:r>
      <w:r w:rsidRPr="009110A6">
        <w:rPr>
          <w:rFonts w:ascii="Cambria" w:eastAsia="Times New Roman" w:hAnsi="Cambria" w:cs="Times New Roman"/>
          <w:sz w:val="24"/>
          <w:szCs w:val="24"/>
        </w:rPr>
        <w:br/>
      </w:r>
    </w:p>
    <w:p w:rsidR="004D2B56" w:rsidRPr="009110A6" w:rsidRDefault="004D2B56" w:rsidP="009110A6">
      <w:pPr>
        <w:pStyle w:val="Default"/>
        <w:tabs>
          <w:tab w:val="left" w:pos="220"/>
          <w:tab w:val="left" w:pos="720"/>
        </w:tabs>
        <w:ind w:left="720" w:hanging="720"/>
        <w:rPr>
          <w:rFonts w:ascii="Cambria" w:eastAsia="Times" w:hAnsi="Cambria" w:cs="Times"/>
          <w:sz w:val="24"/>
          <w:szCs w:val="24"/>
        </w:rPr>
      </w:pPr>
      <w:r w:rsidRPr="009110A6">
        <w:rPr>
          <w:rFonts w:ascii="Cambria" w:hAnsi="Cambria"/>
          <w:sz w:val="24"/>
          <w:szCs w:val="24"/>
        </w:rPr>
        <w:t xml:space="preserve">  C</w:t>
      </w:r>
      <w:r w:rsidRPr="009110A6">
        <w:rPr>
          <w:rFonts w:ascii="Cambria" w:hAnsi="Cambria"/>
          <w:sz w:val="24"/>
          <w:szCs w:val="24"/>
          <w:lang w:val="fr-FR"/>
        </w:rPr>
        <w:t>. Violent conduct:</w:t>
      </w:r>
    </w:p>
    <w:p w:rsidR="004D2B56" w:rsidRPr="009110A6" w:rsidRDefault="004D2B56" w:rsidP="009110A6">
      <w:pPr>
        <w:pStyle w:val="Default"/>
        <w:tabs>
          <w:tab w:val="left" w:pos="220"/>
          <w:tab w:val="left" w:pos="720"/>
        </w:tabs>
        <w:ind w:left="720" w:hanging="720"/>
        <w:rPr>
          <w:rFonts w:ascii="Cambria" w:eastAsia="Times New Roman" w:hAnsi="Cambria" w:cs="Times New Roman"/>
          <w:sz w:val="24"/>
          <w:szCs w:val="24"/>
        </w:rPr>
      </w:pPr>
      <w:r w:rsidRPr="009110A6">
        <w:rPr>
          <w:rFonts w:ascii="Cambria" w:eastAsia="Times New Roman" w:hAnsi="Cambria" w:cs="Times New Roman"/>
          <w:sz w:val="24"/>
          <w:szCs w:val="24"/>
        </w:rPr>
        <w:tab/>
        <w:t>1.</w:t>
      </w:r>
      <w:r w:rsidRPr="009110A6">
        <w:rPr>
          <w:rFonts w:ascii="Cambria" w:eastAsia="Times New Roman" w:hAnsi="Cambria" w:cs="Times New Roman"/>
          <w:sz w:val="24"/>
          <w:szCs w:val="24"/>
        </w:rPr>
        <w:tab/>
        <w:t xml:space="preserve">Examples include, but are not necessarily limited to, spitting, or other unseemly act, on or at </w:t>
      </w:r>
      <w:r w:rsidRPr="009110A6">
        <w:rPr>
          <w:rFonts w:ascii="Cambria" w:eastAsia="Times New Roman" w:hAnsi="Cambria" w:cs="Times New Roman"/>
          <w:sz w:val="24"/>
          <w:szCs w:val="24"/>
        </w:rPr>
        <w:br/>
      </w:r>
      <w:r w:rsidRPr="009110A6">
        <w:rPr>
          <w:rFonts w:ascii="Cambria" w:hAnsi="Cambria"/>
          <w:sz w:val="24"/>
          <w:szCs w:val="24"/>
        </w:rPr>
        <w:t>another person; striking or attempting to strike another player, team official or spectator; unlawfully entering the field of play during an altercation.</w:t>
      </w:r>
      <w:r w:rsidRPr="009110A6">
        <w:rPr>
          <w:rFonts w:ascii="Cambria" w:eastAsia="Times New Roman" w:hAnsi="Cambria" w:cs="Times New Roman"/>
          <w:sz w:val="24"/>
          <w:szCs w:val="24"/>
        </w:rPr>
        <w:br/>
      </w:r>
      <w:r w:rsidRPr="009110A6">
        <w:rPr>
          <w:rFonts w:ascii="Cambria" w:hAnsi="Cambria"/>
          <w:sz w:val="24"/>
          <w:szCs w:val="24"/>
        </w:rPr>
        <w:t xml:space="preserve">All age groups - Suspend for a minimum of two (2) games. </w:t>
      </w:r>
    </w:p>
    <w:p w:rsidR="004D2B56" w:rsidRDefault="004D2B56" w:rsidP="009110A6">
      <w:pPr>
        <w:pStyle w:val="Default"/>
        <w:tabs>
          <w:tab w:val="left" w:pos="220"/>
          <w:tab w:val="left" w:pos="720"/>
        </w:tabs>
        <w:ind w:left="720" w:hanging="720"/>
        <w:rPr>
          <w:rFonts w:ascii="Cambria" w:hAnsi="Cambria"/>
          <w:sz w:val="24"/>
          <w:szCs w:val="24"/>
        </w:rPr>
      </w:pPr>
      <w:r w:rsidRPr="009110A6">
        <w:rPr>
          <w:rFonts w:ascii="Cambria" w:eastAsia="Times New Roman" w:hAnsi="Cambria" w:cs="Times New Roman"/>
          <w:sz w:val="24"/>
          <w:szCs w:val="24"/>
        </w:rPr>
        <w:tab/>
        <w:t>2.</w:t>
      </w:r>
      <w:r w:rsidRPr="009110A6">
        <w:rPr>
          <w:rFonts w:ascii="Cambria" w:eastAsia="Times New Roman" w:hAnsi="Cambria" w:cs="Times New Roman"/>
          <w:sz w:val="24"/>
          <w:szCs w:val="24"/>
        </w:rPr>
        <w:tab/>
        <w:t xml:space="preserve">Pushing in an act of aggression, striking or attempting to strike a referee, </w:t>
      </w:r>
      <w:r w:rsidRPr="009110A6">
        <w:rPr>
          <w:rFonts w:ascii="Cambria" w:hAnsi="Cambria"/>
          <w:sz w:val="24"/>
          <w:szCs w:val="24"/>
        </w:rPr>
        <w:t xml:space="preserve">lines person or fourth official. </w:t>
      </w:r>
      <w:r w:rsidRPr="009110A6">
        <w:rPr>
          <w:rFonts w:ascii="Cambria" w:eastAsia="Times New Roman" w:hAnsi="Cambria" w:cs="Times New Roman"/>
          <w:sz w:val="24"/>
          <w:szCs w:val="24"/>
        </w:rPr>
        <w:br/>
      </w:r>
      <w:r w:rsidRPr="009110A6">
        <w:rPr>
          <w:rFonts w:ascii="Cambria" w:hAnsi="Cambria"/>
          <w:sz w:val="24"/>
          <w:szCs w:val="24"/>
        </w:rPr>
        <w:t xml:space="preserve">All age groups - Suspend for a minimum of one (1) year and review by the Board of Directors regarding further disciplinary action. </w:t>
      </w:r>
    </w:p>
    <w:p w:rsidR="00900BE4" w:rsidRPr="009110A6" w:rsidRDefault="00900BE4" w:rsidP="009110A6">
      <w:pPr>
        <w:pStyle w:val="Default"/>
        <w:tabs>
          <w:tab w:val="left" w:pos="220"/>
          <w:tab w:val="left" w:pos="720"/>
        </w:tabs>
        <w:ind w:left="720" w:hanging="720"/>
        <w:rPr>
          <w:rFonts w:ascii="Cambria" w:eastAsia="Times New Roman" w:hAnsi="Cambria" w:cs="Times New Roman"/>
          <w:sz w:val="24"/>
          <w:szCs w:val="24"/>
        </w:rPr>
      </w:pPr>
    </w:p>
    <w:p w:rsidR="004D2B56" w:rsidRPr="009110A6" w:rsidRDefault="004D2B56" w:rsidP="004D2B56">
      <w:pPr>
        <w:pStyle w:val="Default"/>
        <w:spacing w:after="240"/>
        <w:rPr>
          <w:rFonts w:ascii="Cambria" w:eastAsia="Times" w:hAnsi="Cambria" w:cs="Times"/>
          <w:sz w:val="24"/>
          <w:szCs w:val="24"/>
        </w:rPr>
      </w:pPr>
      <w:r w:rsidRPr="009110A6">
        <w:rPr>
          <w:rFonts w:ascii="Cambria" w:hAnsi="Cambria"/>
          <w:sz w:val="24"/>
          <w:szCs w:val="24"/>
        </w:rPr>
        <w:t>CYSA 4:08:03 Any player, substitute or coach who refuse the referee</w:t>
      </w:r>
      <w:r w:rsidRPr="009110A6">
        <w:rPr>
          <w:rFonts w:ascii="Cambria" w:hAnsi="Cambria"/>
          <w:sz w:val="24"/>
          <w:szCs w:val="24"/>
          <w:lang w:val="fr-FR"/>
        </w:rPr>
        <w:t>’</w:t>
      </w:r>
      <w:r w:rsidRPr="009110A6">
        <w:rPr>
          <w:rFonts w:ascii="Cambria" w:hAnsi="Cambria"/>
          <w:sz w:val="24"/>
          <w:szCs w:val="24"/>
        </w:rPr>
        <w:t>s request for their name, or gives a false name, while the referee is gathering data to report an infringement of the “Laws of the Game” involving them, shall have one game added to the suspension that would normally be levied by the Disciplinary Committee.</w:t>
      </w:r>
    </w:p>
    <w:p w:rsidR="004D2B56" w:rsidRPr="009110A6" w:rsidRDefault="004D2B56" w:rsidP="004D2B56">
      <w:pPr>
        <w:pStyle w:val="Default"/>
        <w:spacing w:after="240"/>
        <w:rPr>
          <w:rFonts w:ascii="Cambria" w:eastAsia="Times" w:hAnsi="Cambria" w:cs="Times"/>
          <w:sz w:val="24"/>
          <w:szCs w:val="24"/>
        </w:rPr>
      </w:pPr>
      <w:r w:rsidRPr="009110A6">
        <w:rPr>
          <w:rFonts w:ascii="Cambria" w:hAnsi="Cambria"/>
          <w:sz w:val="24"/>
          <w:szCs w:val="24"/>
        </w:rPr>
        <w:t>CYSA 4:08:04 Disciplinary actions listed above are to be regarded as minimum game suspensions, depending on the findings of the Disciplinary Committee. The Disciplinary Committee has discretionary powers to increase penalties befitting the infractions.</w:t>
      </w:r>
    </w:p>
    <w:p w:rsidR="004D2B56" w:rsidRPr="009110A6" w:rsidRDefault="004D2B56" w:rsidP="004D2B56">
      <w:pPr>
        <w:pStyle w:val="Default"/>
        <w:spacing w:after="240"/>
        <w:rPr>
          <w:rFonts w:ascii="Cambria" w:eastAsia="Times" w:hAnsi="Cambria" w:cs="Times"/>
          <w:sz w:val="24"/>
          <w:szCs w:val="24"/>
        </w:rPr>
      </w:pPr>
      <w:r w:rsidRPr="009110A6">
        <w:rPr>
          <w:rFonts w:ascii="Cambria" w:hAnsi="Cambria"/>
          <w:sz w:val="24"/>
          <w:szCs w:val="24"/>
        </w:rPr>
        <w:t>CYSA 4:08:05 In specific situations, the Disciplinary Committee may place an individual on probation, in addition to the suspension, for a period of time not to exceed the length of the suspension. The probationary period is to be served immediately following the suspension period and is intended to monitor an individual</w:t>
      </w:r>
      <w:r w:rsidRPr="009110A6">
        <w:rPr>
          <w:rFonts w:ascii="Cambria" w:hAnsi="Cambria"/>
          <w:sz w:val="24"/>
          <w:szCs w:val="24"/>
          <w:lang w:val="fr-FR"/>
        </w:rPr>
        <w:t>’</w:t>
      </w:r>
      <w:r w:rsidRPr="009110A6">
        <w:rPr>
          <w:rFonts w:ascii="Cambria" w:hAnsi="Cambria"/>
          <w:sz w:val="24"/>
          <w:szCs w:val="24"/>
        </w:rPr>
        <w:t>s degree of reformation. Should an individual on probation be sent off the field of play and shown the red card during the probationary period, the original suspension and probation shall be re-applied and no appeal will be heard.</w:t>
      </w:r>
    </w:p>
    <w:p w:rsidR="004D2B56" w:rsidRPr="009110A6" w:rsidRDefault="004D2B56" w:rsidP="004D2B56">
      <w:pPr>
        <w:pStyle w:val="Default"/>
        <w:spacing w:after="240"/>
        <w:rPr>
          <w:rFonts w:ascii="Cambria" w:eastAsia="Times" w:hAnsi="Cambria" w:cs="Times"/>
          <w:b/>
          <w:sz w:val="24"/>
          <w:szCs w:val="24"/>
        </w:rPr>
      </w:pPr>
      <w:r w:rsidRPr="009110A6">
        <w:rPr>
          <w:rFonts w:ascii="Cambria" w:hAnsi="Cambria"/>
          <w:b/>
          <w:sz w:val="24"/>
          <w:szCs w:val="24"/>
        </w:rPr>
        <w:t>CYSA 4:08:06 Coaches and assistant coaches sent off the field of play for infringement of the “Laws of the Game” shall have two (2) games added to the suspension that would normally be levied against a player for a similar infringement.</w:t>
      </w:r>
    </w:p>
    <w:p w:rsidR="009110A6" w:rsidRDefault="004D2B56" w:rsidP="004D2B56">
      <w:pPr>
        <w:pStyle w:val="Default"/>
        <w:spacing w:after="240"/>
        <w:rPr>
          <w:rFonts w:ascii="Cambria" w:eastAsia="Times" w:hAnsi="Cambria" w:cs="Times"/>
          <w:b/>
          <w:sz w:val="28"/>
          <w:szCs w:val="32"/>
        </w:rPr>
      </w:pPr>
      <w:r w:rsidRPr="009110A6">
        <w:rPr>
          <w:rFonts w:ascii="Cambria" w:hAnsi="Cambria"/>
          <w:b/>
          <w:sz w:val="28"/>
          <w:szCs w:val="32"/>
        </w:rPr>
        <w:t>NOTE:</w:t>
      </w:r>
    </w:p>
    <w:p w:rsidR="005F46AC" w:rsidRDefault="004D2B56" w:rsidP="005F46AC">
      <w:pPr>
        <w:pStyle w:val="Default"/>
        <w:spacing w:after="120"/>
        <w:rPr>
          <w:rFonts w:ascii="Cambria" w:hAnsi="Cambria"/>
          <w:sz w:val="24"/>
          <w:szCs w:val="32"/>
        </w:rPr>
      </w:pPr>
      <w:r w:rsidRPr="002740D3">
        <w:rPr>
          <w:rFonts w:ascii="Cambria" w:hAnsi="Cambria"/>
          <w:sz w:val="24"/>
          <w:szCs w:val="32"/>
        </w:rPr>
        <w:t xml:space="preserve">Coaches may pick up </w:t>
      </w:r>
      <w:r w:rsidR="000B69F4">
        <w:rPr>
          <w:rFonts w:ascii="Cambria" w:hAnsi="Cambria"/>
          <w:sz w:val="24"/>
          <w:szCs w:val="32"/>
        </w:rPr>
        <w:t xml:space="preserve">a </w:t>
      </w:r>
      <w:r w:rsidRPr="002740D3">
        <w:rPr>
          <w:rFonts w:ascii="Cambria" w:hAnsi="Cambria"/>
          <w:sz w:val="24"/>
          <w:szCs w:val="32"/>
        </w:rPr>
        <w:t xml:space="preserve">suspended player/coach pass (at the District office) upon submission of completed game sign-off slip that is included with PAD report. </w:t>
      </w:r>
      <w:r w:rsidR="000B69F4">
        <w:rPr>
          <w:rFonts w:ascii="Cambria" w:hAnsi="Cambria"/>
          <w:sz w:val="24"/>
          <w:szCs w:val="32"/>
        </w:rPr>
        <w:t xml:space="preserve">The latest time passes can be picked up from the office is </w:t>
      </w:r>
      <w:r w:rsidR="000B69F4" w:rsidRPr="005F46AC">
        <w:rPr>
          <w:rFonts w:ascii="Cambria" w:hAnsi="Cambria"/>
          <w:b/>
          <w:sz w:val="24"/>
          <w:szCs w:val="32"/>
        </w:rPr>
        <w:t>12pm (noon) on the Friday</w:t>
      </w:r>
      <w:r w:rsidR="000B69F4">
        <w:rPr>
          <w:rFonts w:ascii="Cambria" w:hAnsi="Cambria"/>
          <w:sz w:val="24"/>
          <w:szCs w:val="32"/>
        </w:rPr>
        <w:t xml:space="preserve">.  </w:t>
      </w:r>
    </w:p>
    <w:p w:rsidR="004D2B56" w:rsidRPr="002740D3" w:rsidRDefault="004D2B56" w:rsidP="005F46AC">
      <w:pPr>
        <w:pStyle w:val="Default"/>
        <w:spacing w:after="80"/>
        <w:rPr>
          <w:rFonts w:ascii="Cambria" w:eastAsia="Times" w:hAnsi="Cambria" w:cs="Times"/>
          <w:b/>
          <w:sz w:val="24"/>
          <w:szCs w:val="32"/>
        </w:rPr>
      </w:pPr>
      <w:r w:rsidRPr="002740D3">
        <w:rPr>
          <w:rFonts w:ascii="Cambria" w:hAnsi="Cambria"/>
          <w:sz w:val="24"/>
          <w:szCs w:val="32"/>
        </w:rPr>
        <w:lastRenderedPageBreak/>
        <w:t xml:space="preserve">It is HIGHLY recommended that coaches take care of this as soon as </w:t>
      </w:r>
      <w:r w:rsidR="000B69F4">
        <w:rPr>
          <w:rFonts w:ascii="Cambria" w:hAnsi="Cambria"/>
          <w:sz w:val="24"/>
          <w:szCs w:val="32"/>
        </w:rPr>
        <w:t xml:space="preserve">the </w:t>
      </w:r>
      <w:r w:rsidRPr="002740D3">
        <w:rPr>
          <w:rFonts w:ascii="Cambria" w:hAnsi="Cambria"/>
          <w:sz w:val="24"/>
          <w:szCs w:val="32"/>
        </w:rPr>
        <w:t xml:space="preserve">sanction is completed and </w:t>
      </w:r>
      <w:r w:rsidRPr="002740D3">
        <w:rPr>
          <w:rFonts w:ascii="Cambria" w:hAnsi="Cambria"/>
          <w:b/>
          <w:sz w:val="24"/>
          <w:szCs w:val="32"/>
        </w:rPr>
        <w:t xml:space="preserve">NOT </w:t>
      </w:r>
      <w:r w:rsidR="000B69F4">
        <w:rPr>
          <w:rFonts w:ascii="Cambria" w:hAnsi="Cambria"/>
          <w:b/>
          <w:sz w:val="24"/>
          <w:szCs w:val="32"/>
        </w:rPr>
        <w:t xml:space="preserve">JUST </w:t>
      </w:r>
      <w:r w:rsidRPr="002740D3">
        <w:rPr>
          <w:rFonts w:ascii="Cambria" w:hAnsi="Cambria"/>
          <w:b/>
          <w:sz w:val="24"/>
          <w:szCs w:val="32"/>
        </w:rPr>
        <w:t>PRIOR TO NEXT SCHEDULED MATCH</w:t>
      </w:r>
      <w:r w:rsidR="002740D3">
        <w:rPr>
          <w:rFonts w:ascii="Cambria" w:hAnsi="Cambria"/>
          <w:b/>
          <w:sz w:val="24"/>
          <w:szCs w:val="32"/>
        </w:rPr>
        <w:t>.</w:t>
      </w:r>
      <w:r w:rsidR="000B69F4">
        <w:rPr>
          <w:rFonts w:ascii="Cambria" w:hAnsi="Cambria"/>
          <w:b/>
          <w:sz w:val="24"/>
          <w:szCs w:val="32"/>
        </w:rPr>
        <w:t xml:space="preserve">  </w:t>
      </w:r>
    </w:p>
    <w:p w:rsidR="002740D3" w:rsidRPr="002740D3" w:rsidRDefault="002740D3" w:rsidP="002740D3">
      <w:pPr>
        <w:pStyle w:val="Default"/>
        <w:rPr>
          <w:rFonts w:ascii="Cambria" w:eastAsia="Times" w:hAnsi="Cambria" w:cs="Times"/>
          <w:b/>
          <w:sz w:val="24"/>
          <w:szCs w:val="24"/>
        </w:rPr>
      </w:pPr>
      <w:r w:rsidRPr="002740D3">
        <w:rPr>
          <w:rFonts w:ascii="Cambria" w:hAnsi="Cambria"/>
          <w:b/>
          <w:sz w:val="24"/>
          <w:szCs w:val="24"/>
          <w:lang w:val="pt-PT"/>
        </w:rPr>
        <w:t xml:space="preserve">ANY COACH OR PLAYER RECEIVING A RED CARD FOR ANY REASON MAY BE REQUIRED TO APPEAR BEFORE THE RED CARD COMMITTEE TO ANSWER TO THE CHARGES AGAINST THEM. </w:t>
      </w:r>
      <w:r w:rsidR="00265EF9">
        <w:rPr>
          <w:rFonts w:ascii="Cambria" w:hAnsi="Cambria"/>
          <w:b/>
          <w:sz w:val="24"/>
          <w:szCs w:val="24"/>
          <w:lang w:val="pt-PT"/>
        </w:rPr>
        <w:t xml:space="preserve"> </w:t>
      </w:r>
      <w:r w:rsidRPr="002740D3">
        <w:rPr>
          <w:rFonts w:ascii="Cambria" w:hAnsi="Cambria"/>
          <w:b/>
          <w:sz w:val="24"/>
          <w:szCs w:val="24"/>
          <w:lang w:val="pt-PT"/>
        </w:rPr>
        <w:t>PLAYERS MUST BE ACCOMPANIED BY THEIR COACH.</w:t>
      </w:r>
      <w:r w:rsidR="00265EF9">
        <w:rPr>
          <w:rFonts w:ascii="Cambria" w:hAnsi="Cambria"/>
          <w:b/>
          <w:sz w:val="24"/>
          <w:szCs w:val="24"/>
          <w:lang w:val="pt-PT"/>
        </w:rPr>
        <w:t xml:space="preserve"> </w:t>
      </w:r>
      <w:r w:rsidRPr="002740D3">
        <w:rPr>
          <w:rFonts w:ascii="Cambria" w:hAnsi="Cambria"/>
          <w:b/>
          <w:sz w:val="24"/>
          <w:szCs w:val="24"/>
          <w:lang w:val="pt-PT"/>
        </w:rPr>
        <w:t xml:space="preserve"> A SECOND RED CARD MAY RESULT IN SUSPENSION FOR THE SEASON.</w:t>
      </w:r>
    </w:p>
    <w:p w:rsidR="002740D3" w:rsidRPr="002740D3" w:rsidRDefault="002740D3" w:rsidP="002740D3">
      <w:pPr>
        <w:pStyle w:val="Default"/>
        <w:rPr>
          <w:rFonts w:ascii="Times" w:eastAsia="Times" w:hAnsi="Times" w:cs="Times"/>
          <w:b/>
          <w:sz w:val="24"/>
          <w:szCs w:val="24"/>
        </w:rPr>
      </w:pPr>
      <w:r w:rsidRPr="002740D3">
        <w:rPr>
          <w:rFonts w:ascii="Cambria" w:hAnsi="Cambria"/>
          <w:b/>
          <w:sz w:val="24"/>
          <w:szCs w:val="24"/>
        </w:rPr>
        <w:t>No action may be taken against a coach unless the coach has been notified in writing and has had a proper hearing before the District 7 Playing Program Committee, other than a red card.</w:t>
      </w:r>
    </w:p>
    <w:p w:rsidR="00900BE4" w:rsidRDefault="00900BE4" w:rsidP="00900BE4">
      <w:pPr>
        <w:pStyle w:val="Default"/>
      </w:pPr>
    </w:p>
    <w:p w:rsidR="00900BE4" w:rsidRPr="004C4BE6" w:rsidRDefault="00900BE4" w:rsidP="00025DC5">
      <w:pPr>
        <w:pStyle w:val="Default"/>
        <w:spacing w:after="240"/>
        <w:rPr>
          <w:rFonts w:ascii="Cambria" w:eastAsia="Times" w:hAnsi="Cambria" w:cs="Times"/>
          <w:b/>
          <w:sz w:val="18"/>
          <w:szCs w:val="24"/>
        </w:rPr>
      </w:pPr>
      <w:r w:rsidRPr="004C4BE6">
        <w:rPr>
          <w:rFonts w:ascii="Cambria" w:hAnsi="Cambria"/>
          <w:b/>
          <w:sz w:val="28"/>
          <w:szCs w:val="38"/>
        </w:rPr>
        <w:t>REFEREE OR SPORTS OFFICIAL ASSAULT</w:t>
      </w:r>
    </w:p>
    <w:p w:rsidR="00900BE4" w:rsidRDefault="00900BE4" w:rsidP="00900BE4">
      <w:pPr>
        <w:pStyle w:val="Default"/>
        <w:rPr>
          <w:rFonts w:ascii="Times" w:eastAsia="Times" w:hAnsi="Times" w:cs="Times"/>
          <w:sz w:val="24"/>
          <w:szCs w:val="24"/>
        </w:rPr>
      </w:pPr>
    </w:p>
    <w:p w:rsidR="00900BE4" w:rsidRPr="005D3E8D" w:rsidRDefault="00900BE4" w:rsidP="00900BE4">
      <w:pPr>
        <w:pStyle w:val="Default"/>
        <w:spacing w:after="240"/>
        <w:rPr>
          <w:rFonts w:ascii="Cambria" w:eastAsia="Times" w:hAnsi="Cambria" w:cs="Times"/>
          <w:sz w:val="28"/>
          <w:szCs w:val="24"/>
        </w:rPr>
      </w:pPr>
      <w:r w:rsidRPr="005D3E8D">
        <w:rPr>
          <w:rFonts w:ascii="Cambria" w:hAnsi="Cambria"/>
          <w:sz w:val="28"/>
          <w:szCs w:val="24"/>
        </w:rPr>
        <w:t>The California Penal Code was recently amended to cover actions related to sports officials. The following information is quoted from a report in the Legislative Counsel</w:t>
      </w:r>
      <w:r w:rsidRPr="005D3E8D">
        <w:rPr>
          <w:rFonts w:ascii="Cambria" w:hAnsi="Cambria"/>
          <w:sz w:val="28"/>
          <w:szCs w:val="24"/>
          <w:lang w:val="fr-FR"/>
        </w:rPr>
        <w:t>’</w:t>
      </w:r>
      <w:r w:rsidRPr="005D3E8D">
        <w:rPr>
          <w:rFonts w:ascii="Cambria" w:hAnsi="Cambria"/>
          <w:sz w:val="28"/>
          <w:szCs w:val="24"/>
          <w:lang w:val="da-DK"/>
        </w:rPr>
        <w:t>s Digest.</w:t>
      </w:r>
    </w:p>
    <w:p w:rsidR="00900BE4" w:rsidRPr="005D3E8D" w:rsidRDefault="00900BE4" w:rsidP="00900BE4">
      <w:pPr>
        <w:pStyle w:val="Default"/>
        <w:spacing w:after="240"/>
        <w:rPr>
          <w:rFonts w:ascii="Cambria" w:eastAsia="Times" w:hAnsi="Cambria" w:cs="Times"/>
          <w:sz w:val="28"/>
          <w:szCs w:val="24"/>
        </w:rPr>
      </w:pPr>
      <w:r w:rsidRPr="005D3E8D">
        <w:rPr>
          <w:rFonts w:ascii="Cambria" w:hAnsi="Cambria"/>
          <w:sz w:val="28"/>
          <w:szCs w:val="24"/>
        </w:rPr>
        <w:t>The people of the State of California do enact as follows:</w:t>
      </w:r>
    </w:p>
    <w:p w:rsidR="00900BE4" w:rsidRPr="005D3E8D" w:rsidRDefault="00900BE4" w:rsidP="00900BE4">
      <w:pPr>
        <w:pStyle w:val="Default"/>
        <w:spacing w:after="240"/>
        <w:ind w:left="1080"/>
        <w:rPr>
          <w:rFonts w:ascii="Cambria" w:eastAsia="Times" w:hAnsi="Cambria" w:cs="Times"/>
          <w:sz w:val="28"/>
          <w:szCs w:val="24"/>
        </w:rPr>
      </w:pPr>
      <w:r w:rsidRPr="005D3E8D">
        <w:rPr>
          <w:rFonts w:ascii="Cambria" w:hAnsi="Cambria"/>
          <w:sz w:val="28"/>
          <w:szCs w:val="24"/>
        </w:rPr>
        <w:t>SECTION 1. Section 243.8 is added to the Penal Code to read:</w:t>
      </w:r>
    </w:p>
    <w:p w:rsidR="00900BE4" w:rsidRPr="005D3E8D" w:rsidRDefault="00900BE4" w:rsidP="00900BE4">
      <w:pPr>
        <w:pStyle w:val="Default"/>
        <w:spacing w:after="240"/>
        <w:rPr>
          <w:rFonts w:ascii="Cambria" w:eastAsia="Times" w:hAnsi="Cambria" w:cs="Times"/>
          <w:sz w:val="28"/>
          <w:szCs w:val="24"/>
        </w:rPr>
      </w:pPr>
      <w:r w:rsidRPr="005D3E8D">
        <w:rPr>
          <w:rFonts w:ascii="Cambria" w:hAnsi="Cambria"/>
          <w:sz w:val="28"/>
          <w:szCs w:val="24"/>
        </w:rPr>
        <w:t>243.8 (a) When a battery is committed against a sports official immediately prior to, during, or immediately following an interscholastic, intercollegiate, or any other athletic contest in which the sports official is participating, and the person who commits the offense knows or reasonably should know that the victim is engaged in the performance of his or her duties, the offense shall be punishable by a fine not exceeding two thousand dollars ($2,000.00), or by imprisonment in the county jail not exceeding one year, or by both the fine and imprisonment.</w:t>
      </w:r>
    </w:p>
    <w:p w:rsidR="00900BE4" w:rsidRPr="005D3E8D" w:rsidRDefault="00900BE4" w:rsidP="00900BE4">
      <w:pPr>
        <w:pStyle w:val="Default"/>
        <w:spacing w:after="240"/>
        <w:rPr>
          <w:rFonts w:ascii="Cambria" w:eastAsia="Times" w:hAnsi="Cambria" w:cs="Times"/>
          <w:sz w:val="28"/>
          <w:szCs w:val="24"/>
        </w:rPr>
      </w:pPr>
      <w:r w:rsidRPr="005D3E8D">
        <w:rPr>
          <w:rFonts w:ascii="Cambria" w:hAnsi="Cambria"/>
          <w:sz w:val="28"/>
          <w:szCs w:val="24"/>
        </w:rPr>
        <w:t>a. For purposes of this section, a “sports official” means any individual who serves as a referee, umpire, linesman, or who serves in a similar capacity but may be known by a different title or name and is duly registered by, or a member of, a local, state, regional, or national organization engaged in part in providing education and training to sports officials.</w:t>
      </w:r>
    </w:p>
    <w:p w:rsidR="00900BE4" w:rsidRDefault="00900BE4" w:rsidP="00025DC5">
      <w:pPr>
        <w:pStyle w:val="Default"/>
        <w:spacing w:after="240"/>
        <w:rPr>
          <w:rFonts w:ascii="Times New Roman"/>
          <w:sz w:val="30"/>
          <w:szCs w:val="30"/>
        </w:rPr>
      </w:pPr>
      <w:r w:rsidRPr="004C4BE6">
        <w:rPr>
          <w:rFonts w:ascii="Cambria" w:hAnsi="Cambria"/>
          <w:b/>
          <w:bCs/>
          <w:sz w:val="28"/>
          <w:szCs w:val="32"/>
        </w:rPr>
        <w:t>CYSA POLICY</w:t>
      </w:r>
      <w:r>
        <w:rPr>
          <w:rFonts w:ascii="Cambria" w:hAnsi="Cambria"/>
          <w:b/>
          <w:bCs/>
          <w:sz w:val="28"/>
          <w:szCs w:val="32"/>
        </w:rPr>
        <w:t xml:space="preserve"> – USE OF TOBACCO PRODUCTS</w:t>
      </w:r>
    </w:p>
    <w:p w:rsidR="00900BE4" w:rsidRDefault="00900BE4" w:rsidP="00900BE4">
      <w:pPr>
        <w:pStyle w:val="Default"/>
        <w:spacing w:after="240"/>
        <w:rPr>
          <w:rFonts w:ascii="Times" w:eastAsia="Times" w:hAnsi="Times" w:cs="Times"/>
          <w:sz w:val="24"/>
          <w:szCs w:val="24"/>
        </w:rPr>
      </w:pPr>
      <w:r>
        <w:rPr>
          <w:rFonts w:ascii="Times New Roman"/>
          <w:sz w:val="30"/>
          <w:szCs w:val="30"/>
        </w:rPr>
        <w:t xml:space="preserve">The Board recognizes that there is ample research demonstrating the health hazards of the use of tobacco products, including smoking and the breathing of second-hand smoke, and its responsibility to the players and participants to demonstrate and teach acceptable health principles. The California Youth Soccer Association Board of Directors, therefore, in the best interest of the health and safety of the players, </w:t>
      </w:r>
      <w:r>
        <w:rPr>
          <w:rFonts w:ascii="Times New Roman"/>
          <w:sz w:val="30"/>
          <w:szCs w:val="30"/>
        </w:rPr>
        <w:lastRenderedPageBreak/>
        <w:t>participants and general public, directs the development of the following regulations:</w:t>
      </w:r>
    </w:p>
    <w:p w:rsidR="00900BE4" w:rsidRDefault="00900BE4" w:rsidP="00900BE4">
      <w:pPr>
        <w:pStyle w:val="Default"/>
        <w:spacing w:after="240"/>
        <w:rPr>
          <w:rFonts w:ascii="Times" w:eastAsia="Times" w:hAnsi="Times" w:cs="Times"/>
          <w:sz w:val="24"/>
          <w:szCs w:val="24"/>
        </w:rPr>
      </w:pPr>
      <w:r>
        <w:rPr>
          <w:rFonts w:ascii="Times"/>
          <w:sz w:val="30"/>
          <w:szCs w:val="30"/>
        </w:rPr>
        <w:t>The California Youth Soccer Association (CYSA) discourages tobacco use within 25 yards of any CYSA affiliated activity involving youth players.</w:t>
      </w:r>
    </w:p>
    <w:p w:rsidR="0072207C" w:rsidRDefault="00900BE4" w:rsidP="0072207C">
      <w:pPr>
        <w:pStyle w:val="Default"/>
        <w:spacing w:after="240"/>
        <w:rPr>
          <w:rFonts w:ascii="Times New Roman"/>
          <w:sz w:val="30"/>
          <w:szCs w:val="30"/>
        </w:rPr>
      </w:pPr>
      <w:r>
        <w:rPr>
          <w:rFonts w:ascii="Times New Roman"/>
          <w:sz w:val="30"/>
          <w:szCs w:val="30"/>
        </w:rPr>
        <w:t>This policy shall be established to:</w:t>
      </w:r>
    </w:p>
    <w:p w:rsidR="00900BE4" w:rsidRPr="00476B24" w:rsidRDefault="00900BE4" w:rsidP="0072207C">
      <w:pPr>
        <w:pStyle w:val="Default"/>
        <w:numPr>
          <w:ilvl w:val="0"/>
          <w:numId w:val="22"/>
        </w:numPr>
        <w:spacing w:after="240"/>
        <w:rPr>
          <w:rFonts w:ascii="Times New Roman"/>
          <w:sz w:val="30"/>
          <w:szCs w:val="30"/>
        </w:rPr>
      </w:pPr>
      <w:r>
        <w:rPr>
          <w:rFonts w:ascii="Times New Roman"/>
          <w:sz w:val="30"/>
          <w:szCs w:val="30"/>
        </w:rPr>
        <w:t>Further the goal of consistency among on-going school and community programs to discourage</w:t>
      </w:r>
      <w:r w:rsidR="00476B24">
        <w:rPr>
          <w:rFonts w:ascii="Times New Roman"/>
          <w:sz w:val="30"/>
          <w:szCs w:val="30"/>
        </w:rPr>
        <w:t xml:space="preserve"> </w:t>
      </w:r>
      <w:r>
        <w:rPr>
          <w:rFonts w:ascii="Times New Roman"/>
          <w:sz w:val="30"/>
          <w:szCs w:val="30"/>
        </w:rPr>
        <w:t>children from using tobacco products;</w:t>
      </w:r>
    </w:p>
    <w:p w:rsidR="00900BE4" w:rsidRDefault="00900BE4" w:rsidP="0072207C">
      <w:pPr>
        <w:pStyle w:val="Default"/>
        <w:numPr>
          <w:ilvl w:val="0"/>
          <w:numId w:val="22"/>
        </w:numPr>
        <w:tabs>
          <w:tab w:val="left" w:pos="220"/>
          <w:tab w:val="left" w:pos="720"/>
        </w:tabs>
        <w:spacing w:after="29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Promote health and encourage players to adopt healthy lifestyles; </w:t>
      </w:r>
    </w:p>
    <w:p w:rsidR="00900BE4" w:rsidRDefault="00900BE4" w:rsidP="0072207C">
      <w:pPr>
        <w:pStyle w:val="Default"/>
        <w:numPr>
          <w:ilvl w:val="0"/>
          <w:numId w:val="22"/>
        </w:numPr>
        <w:tabs>
          <w:tab w:val="left" w:pos="220"/>
          <w:tab w:val="left" w:pos="720"/>
        </w:tabs>
        <w:spacing w:after="29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Reflect and emphasize the hazards of tobacco use </w:t>
      </w:r>
    </w:p>
    <w:p w:rsidR="00900BE4" w:rsidRDefault="00900BE4" w:rsidP="0072207C">
      <w:pPr>
        <w:pStyle w:val="Default"/>
        <w:numPr>
          <w:ilvl w:val="0"/>
          <w:numId w:val="22"/>
        </w:numPr>
        <w:tabs>
          <w:tab w:val="left" w:pos="220"/>
          <w:tab w:val="left" w:pos="720"/>
        </w:tabs>
        <w:spacing w:after="293"/>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Protect the health and safety of players, coaches and the general public </w:t>
      </w:r>
    </w:p>
    <w:p w:rsidR="00476B24" w:rsidRDefault="00900BE4" w:rsidP="0072207C">
      <w:pPr>
        <w:pStyle w:val="Default"/>
        <w:numPr>
          <w:ilvl w:val="0"/>
          <w:numId w:val="22"/>
        </w:numPr>
        <w:tabs>
          <w:tab w:val="left" w:pos="220"/>
          <w:tab w:val="left" w:pos="720"/>
        </w:tabs>
        <w:spacing w:after="293"/>
        <w:rPr>
          <w:rFonts w:ascii="Times New Roman" w:eastAsia="Times New Roman" w:hAnsi="Times New Roman" w:cs="Times New Roman"/>
          <w:sz w:val="30"/>
          <w:szCs w:val="30"/>
        </w:rPr>
      </w:pPr>
      <w:r>
        <w:rPr>
          <w:rFonts w:ascii="Times New Roman" w:eastAsia="Times New Roman" w:hAnsi="Times New Roman" w:cs="Times New Roman"/>
          <w:sz w:val="30"/>
          <w:szCs w:val="30"/>
        </w:rPr>
        <w:t>Eliminate the mixed messages that children receive thro</w:t>
      </w:r>
      <w:r w:rsidR="00476B24">
        <w:rPr>
          <w:rFonts w:ascii="Times New Roman" w:eastAsia="Times New Roman" w:hAnsi="Times New Roman" w:cs="Times New Roman"/>
          <w:sz w:val="30"/>
          <w:szCs w:val="30"/>
        </w:rPr>
        <w:t xml:space="preserve">ugh tobacco advertising and its </w:t>
      </w:r>
      <w:r>
        <w:rPr>
          <w:rFonts w:ascii="Times New Roman" w:eastAsia="Times New Roman" w:hAnsi="Times New Roman" w:cs="Times New Roman"/>
          <w:sz w:val="30"/>
          <w:szCs w:val="30"/>
        </w:rPr>
        <w:t xml:space="preserve">association </w:t>
      </w:r>
      <w:r>
        <w:rPr>
          <w:rFonts w:ascii="Times New Roman"/>
          <w:sz w:val="30"/>
          <w:szCs w:val="30"/>
        </w:rPr>
        <w:t>with sporting events; and</w:t>
      </w:r>
    </w:p>
    <w:p w:rsidR="00900BE4" w:rsidRDefault="00900BE4" w:rsidP="0072207C">
      <w:pPr>
        <w:pStyle w:val="Default"/>
        <w:numPr>
          <w:ilvl w:val="0"/>
          <w:numId w:val="22"/>
        </w:numPr>
        <w:tabs>
          <w:tab w:val="left" w:pos="220"/>
          <w:tab w:val="left" w:pos="720"/>
        </w:tabs>
        <w:spacing w:after="293"/>
        <w:rPr>
          <w:rFonts w:ascii="Times" w:eastAsia="Times" w:hAnsi="Times" w:cs="Times"/>
          <w:sz w:val="24"/>
          <w:szCs w:val="24"/>
        </w:rPr>
      </w:pPr>
      <w:r>
        <w:rPr>
          <w:rFonts w:ascii="Times New Roman"/>
          <w:sz w:val="30"/>
          <w:szCs w:val="30"/>
        </w:rPr>
        <w:t>Generate respect among players for league authority, thereby improving discipline by virtue of its application to coaches, officials, players and the general public.</w:t>
      </w:r>
    </w:p>
    <w:p w:rsidR="00900BE4" w:rsidRDefault="000455DB" w:rsidP="00900BE4">
      <w:pPr>
        <w:pStyle w:val="Default"/>
        <w:rPr>
          <w:rFonts w:ascii="Times" w:eastAsia="Times" w:hAnsi="Times" w:cs="Times"/>
          <w:sz w:val="24"/>
          <w:szCs w:val="24"/>
        </w:rPr>
      </w:pPr>
      <w:r>
        <w:rPr>
          <w:rFonts w:ascii="Times" w:eastAsia="Times" w:hAnsi="Times" w:cs="Times"/>
          <w:noProof/>
          <w:sz w:val="24"/>
          <w:szCs w:val="24"/>
        </w:rPr>
        <w:drawing>
          <wp:inline distT="0" distB="0" distL="0" distR="0">
            <wp:extent cx="5981700" cy="28575"/>
            <wp:effectExtent l="0" t="0" r="0" b="9525"/>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1700" cy="28575"/>
                    </a:xfrm>
                    <a:prstGeom prst="rect">
                      <a:avLst/>
                    </a:prstGeom>
                    <a:noFill/>
                    <a:ln>
                      <a:noFill/>
                    </a:ln>
                  </pic:spPr>
                </pic:pic>
              </a:graphicData>
            </a:graphic>
          </wp:inline>
        </w:drawing>
      </w:r>
    </w:p>
    <w:p w:rsidR="00900BE4" w:rsidRPr="001877BC" w:rsidRDefault="00900BE4" w:rsidP="00900BE4">
      <w:pPr>
        <w:pStyle w:val="Default"/>
        <w:spacing w:after="240"/>
        <w:rPr>
          <w:rFonts w:ascii="Cambria" w:eastAsia="Times" w:hAnsi="Cambria" w:cs="Times"/>
          <w:sz w:val="24"/>
          <w:szCs w:val="24"/>
        </w:rPr>
      </w:pPr>
      <w:r>
        <w:rPr>
          <w:rFonts w:ascii="Times New Roman"/>
          <w:sz w:val="30"/>
          <w:szCs w:val="30"/>
        </w:rPr>
        <w:t>Adopted: September 10, 1995</w:t>
      </w:r>
    </w:p>
    <w:p w:rsidR="00900BE4" w:rsidRDefault="00900BE4" w:rsidP="00900BE4">
      <w:pPr>
        <w:pStyle w:val="Default"/>
        <w:jc w:val="center"/>
      </w:pPr>
      <w:r>
        <w:rPr>
          <w:b/>
          <w:sz w:val="32"/>
          <w:u w:val="single"/>
        </w:rPr>
        <w:br w:type="page"/>
      </w:r>
      <w:r>
        <w:rPr>
          <w:b/>
          <w:sz w:val="32"/>
          <w:u w:val="single"/>
        </w:rPr>
        <w:lastRenderedPageBreak/>
        <w:t>FORMS</w:t>
      </w:r>
    </w:p>
    <w:p w:rsidR="00900BE4" w:rsidRDefault="00900BE4" w:rsidP="00265EF9">
      <w:pPr>
        <w:pStyle w:val="Default"/>
        <w:jc w:val="center"/>
      </w:pPr>
    </w:p>
    <w:p w:rsidR="00900BE4" w:rsidRDefault="00900BE4" w:rsidP="00265EF9">
      <w:pPr>
        <w:pStyle w:val="Default"/>
        <w:jc w:val="center"/>
      </w:pPr>
    </w:p>
    <w:p w:rsidR="00900BE4" w:rsidRDefault="00900BE4" w:rsidP="00265EF9">
      <w:pPr>
        <w:pStyle w:val="Default"/>
        <w:jc w:val="center"/>
      </w:pPr>
    </w:p>
    <w:p w:rsidR="00900BE4" w:rsidRDefault="00900BE4" w:rsidP="00900BE4">
      <w:pPr>
        <w:pStyle w:val="Default"/>
        <w:jc w:val="both"/>
      </w:pPr>
      <w:r>
        <w:t>PROTEST OR APPEAL FORM</w:t>
      </w:r>
    </w:p>
    <w:p w:rsidR="00900BE4" w:rsidRDefault="00900BE4" w:rsidP="00900BE4">
      <w:pPr>
        <w:pStyle w:val="Default"/>
        <w:jc w:val="both"/>
      </w:pPr>
    </w:p>
    <w:p w:rsidR="00900BE4" w:rsidRDefault="00900BE4" w:rsidP="00900BE4">
      <w:pPr>
        <w:pStyle w:val="Default"/>
        <w:jc w:val="both"/>
      </w:pPr>
      <w:r>
        <w:t>REFEREE EVALUATION FORM</w:t>
      </w:r>
    </w:p>
    <w:p w:rsidR="00900BE4" w:rsidRDefault="00900BE4" w:rsidP="00900BE4">
      <w:pPr>
        <w:pStyle w:val="Default"/>
        <w:jc w:val="both"/>
      </w:pPr>
    </w:p>
    <w:p w:rsidR="00900BE4" w:rsidRDefault="00900BE4" w:rsidP="00900BE4">
      <w:pPr>
        <w:pStyle w:val="Default"/>
        <w:jc w:val="both"/>
      </w:pPr>
      <w:r>
        <w:t>COACH EVALUATION FORM</w:t>
      </w:r>
    </w:p>
    <w:p w:rsidR="00900BE4" w:rsidRDefault="00900BE4" w:rsidP="00900BE4">
      <w:pPr>
        <w:pStyle w:val="Default"/>
        <w:jc w:val="both"/>
      </w:pPr>
    </w:p>
    <w:p w:rsidR="00900BE4" w:rsidRDefault="00900BE4" w:rsidP="00900BE4">
      <w:pPr>
        <w:pStyle w:val="Default"/>
        <w:jc w:val="both"/>
      </w:pPr>
      <w:r>
        <w:t xml:space="preserve">REQUEST TO </w:t>
      </w:r>
      <w:r w:rsidR="005F46AC">
        <w:t>CHANGE SCHEDULED GAME</w:t>
      </w:r>
      <w:r w:rsidR="00267394">
        <w:t xml:space="preserve"> (with list of League Presidents</w:t>
      </w:r>
      <w:r w:rsidR="00267394">
        <w:t>’</w:t>
      </w:r>
      <w:r w:rsidR="00267394">
        <w:t xml:space="preserve"> email addresses)</w:t>
      </w:r>
    </w:p>
    <w:p w:rsidR="00CE430D" w:rsidRDefault="00CE430D" w:rsidP="00900BE4">
      <w:pPr>
        <w:pStyle w:val="Default"/>
        <w:jc w:val="both"/>
      </w:pPr>
    </w:p>
    <w:p w:rsidR="00CE430D" w:rsidRDefault="00CE430D" w:rsidP="00900BE4">
      <w:pPr>
        <w:pStyle w:val="Default"/>
        <w:jc w:val="both"/>
      </w:pPr>
    </w:p>
    <w:p w:rsidR="00CE430D" w:rsidRDefault="00CE430D" w:rsidP="00900BE4">
      <w:pPr>
        <w:pStyle w:val="Default"/>
        <w:jc w:val="both"/>
      </w:pPr>
    </w:p>
    <w:p w:rsidR="00CE430D" w:rsidRPr="00CE430D" w:rsidRDefault="00CE430D" w:rsidP="00900BE4">
      <w:pPr>
        <w:pStyle w:val="Default"/>
        <w:jc w:val="both"/>
        <w:rPr>
          <w:color w:val="FF0000"/>
        </w:rPr>
      </w:pPr>
      <w:r w:rsidRPr="00CE430D">
        <w:rPr>
          <w:color w:val="FF0000"/>
        </w:rPr>
        <w:t xml:space="preserve">ALL THESE FORM ARE FOUND LISTED UNDER </w:t>
      </w:r>
    </w:p>
    <w:p w:rsidR="00CE430D" w:rsidRPr="00CE430D" w:rsidRDefault="00CE430D" w:rsidP="00900BE4">
      <w:pPr>
        <w:pStyle w:val="Default"/>
        <w:jc w:val="both"/>
        <w:rPr>
          <w:color w:val="FF0000"/>
        </w:rPr>
      </w:pPr>
      <w:r w:rsidRPr="00CE430D">
        <w:rPr>
          <w:color w:val="FF0000"/>
        </w:rPr>
        <w:t>FOR COACHES</w:t>
      </w:r>
    </w:p>
    <w:p w:rsidR="00CE430D" w:rsidRPr="00CE430D" w:rsidRDefault="00CE430D" w:rsidP="00900BE4">
      <w:pPr>
        <w:pStyle w:val="Default"/>
        <w:jc w:val="both"/>
        <w:rPr>
          <w:color w:val="FF0000"/>
        </w:rPr>
      </w:pPr>
      <w:r w:rsidRPr="00CE430D">
        <w:rPr>
          <w:color w:val="FF0000"/>
        </w:rPr>
        <w:t xml:space="preserve">   FALL LEAGUE INFORMATION </w:t>
      </w:r>
    </w:p>
    <w:p w:rsidR="00900BE4" w:rsidRDefault="00900BE4" w:rsidP="00265EF9">
      <w:pPr>
        <w:pStyle w:val="Default"/>
        <w:jc w:val="center"/>
      </w:pPr>
    </w:p>
    <w:p w:rsidR="00900BE4" w:rsidRDefault="00900BE4" w:rsidP="00265EF9">
      <w:pPr>
        <w:pStyle w:val="Default"/>
        <w:jc w:val="center"/>
      </w:pPr>
    </w:p>
    <w:p w:rsidR="00D06A99" w:rsidRPr="00E72416" w:rsidRDefault="00D06A99" w:rsidP="00BE1ED3">
      <w:pPr>
        <w:pStyle w:val="Default"/>
      </w:pPr>
    </w:p>
    <w:p w:rsidR="00860C3E" w:rsidRPr="000F3EBC" w:rsidRDefault="00860C3E" w:rsidP="001877BC">
      <w:pPr>
        <w:pStyle w:val="Default"/>
        <w:spacing w:after="240"/>
        <w:rPr>
          <w:rFonts w:ascii="Cambria" w:hAnsi="Cambria"/>
          <w:sz w:val="24"/>
          <w:szCs w:val="24"/>
        </w:rPr>
      </w:pPr>
    </w:p>
    <w:sectPr w:rsidR="00860C3E" w:rsidRPr="000F3EBC" w:rsidSect="00827373">
      <w:headerReference w:type="default" r:id="rId27"/>
      <w:footerReference w:type="default" r:id="rId28"/>
      <w:pgSz w:w="12240" w:h="15840" w:code="1"/>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41" w:rsidRDefault="00870F41" w:rsidP="00213740">
      <w:pPr>
        <w:spacing w:after="0" w:line="240" w:lineRule="auto"/>
      </w:pPr>
      <w:r>
        <w:separator/>
      </w:r>
    </w:p>
  </w:endnote>
  <w:endnote w:type="continuationSeparator" w:id="0">
    <w:p w:rsidR="00870F41" w:rsidRDefault="00870F41" w:rsidP="00213740">
      <w:pPr>
        <w:spacing w:after="0" w:line="240" w:lineRule="auto"/>
      </w:pPr>
      <w:r>
        <w:continuationSeparator/>
      </w:r>
    </w:p>
  </w:endnote>
  <w:endnote w:type="continuationNotice" w:id="1">
    <w:p w:rsidR="00870F41" w:rsidRDefault="00870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11" w:rsidRDefault="00FA7C11">
    <w:pPr>
      <w:pStyle w:val="Footer"/>
    </w:pPr>
  </w:p>
  <w:p w:rsidR="00FA7C11" w:rsidRDefault="00FA7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41" w:rsidRDefault="00870F41" w:rsidP="00213740">
      <w:pPr>
        <w:spacing w:after="0" w:line="240" w:lineRule="auto"/>
      </w:pPr>
      <w:r>
        <w:separator/>
      </w:r>
    </w:p>
  </w:footnote>
  <w:footnote w:type="continuationSeparator" w:id="0">
    <w:p w:rsidR="00870F41" w:rsidRDefault="00870F41" w:rsidP="00213740">
      <w:pPr>
        <w:spacing w:after="0" w:line="240" w:lineRule="auto"/>
      </w:pPr>
      <w:r>
        <w:continuationSeparator/>
      </w:r>
    </w:p>
  </w:footnote>
  <w:footnote w:type="continuationNotice" w:id="1">
    <w:p w:rsidR="00870F41" w:rsidRDefault="00870F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11" w:rsidRDefault="00FA7C11">
    <w:pPr>
      <w:pStyle w:val="Header"/>
    </w:pPr>
    <w:r>
      <w:fldChar w:fldCharType="begin"/>
    </w:r>
    <w:r>
      <w:instrText xml:space="preserve"> PAGE   \* MERGEFORMAT </w:instrText>
    </w:r>
    <w:r>
      <w:fldChar w:fldCharType="separate"/>
    </w:r>
    <w:r w:rsidR="000455DB">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C63"/>
    <w:multiLevelType w:val="hybridMultilevel"/>
    <w:tmpl w:val="329277CC"/>
    <w:lvl w:ilvl="0" w:tplc="5B788170">
      <w:start w:val="1"/>
      <w:numFmt w:val="lowerLetter"/>
      <w:lvlText w:val="%1."/>
      <w:lvlJc w:val="left"/>
      <w:pPr>
        <w:ind w:left="720" w:hanging="495"/>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
    <w:nsid w:val="02F1791E"/>
    <w:multiLevelType w:val="hybridMultilevel"/>
    <w:tmpl w:val="4DAA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82A6C"/>
    <w:multiLevelType w:val="hybridMultilevel"/>
    <w:tmpl w:val="65F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929DF"/>
    <w:multiLevelType w:val="hybridMultilevel"/>
    <w:tmpl w:val="1AB0571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C0796"/>
    <w:multiLevelType w:val="hybridMultilevel"/>
    <w:tmpl w:val="8014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C0DB9"/>
    <w:multiLevelType w:val="multilevel"/>
    <w:tmpl w:val="66F40E36"/>
    <w:numStyleLink w:val="Numbered"/>
  </w:abstractNum>
  <w:abstractNum w:abstractNumId="6">
    <w:nsid w:val="106518AA"/>
    <w:multiLevelType w:val="hybridMultilevel"/>
    <w:tmpl w:val="D0E6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A34CB"/>
    <w:multiLevelType w:val="hybridMultilevel"/>
    <w:tmpl w:val="5A6C5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F24A0"/>
    <w:multiLevelType w:val="hybridMultilevel"/>
    <w:tmpl w:val="7C76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16B0B"/>
    <w:multiLevelType w:val="hybridMultilevel"/>
    <w:tmpl w:val="CC149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8504A5"/>
    <w:multiLevelType w:val="hybridMultilevel"/>
    <w:tmpl w:val="C9C6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3749E"/>
    <w:multiLevelType w:val="multilevel"/>
    <w:tmpl w:val="66F40E36"/>
    <w:numStyleLink w:val="Numbered"/>
  </w:abstractNum>
  <w:abstractNum w:abstractNumId="12">
    <w:nsid w:val="230A01D7"/>
    <w:multiLevelType w:val="hybridMultilevel"/>
    <w:tmpl w:val="A28658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F04DAD"/>
    <w:multiLevelType w:val="hybridMultilevel"/>
    <w:tmpl w:val="542A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F65EB"/>
    <w:multiLevelType w:val="hybridMultilevel"/>
    <w:tmpl w:val="7B6E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166C"/>
    <w:multiLevelType w:val="hybridMultilevel"/>
    <w:tmpl w:val="CA7EBAB8"/>
    <w:lvl w:ilvl="0" w:tplc="BAC6F622">
      <w:start w:val="1"/>
      <w:numFmt w:val="upperLetter"/>
      <w:lvlText w:val="%1."/>
      <w:lvlJc w:val="left"/>
      <w:pPr>
        <w:ind w:left="810" w:hanging="360"/>
      </w:pPr>
      <w:rPr>
        <w:b w:val="0"/>
      </w:rPr>
    </w:lvl>
    <w:lvl w:ilvl="1" w:tplc="9AA07B6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2F4A38"/>
    <w:multiLevelType w:val="hybridMultilevel"/>
    <w:tmpl w:val="2620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2549CE"/>
    <w:multiLevelType w:val="hybridMultilevel"/>
    <w:tmpl w:val="2E26D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CE0827"/>
    <w:multiLevelType w:val="hybridMultilevel"/>
    <w:tmpl w:val="C92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0503A"/>
    <w:multiLevelType w:val="hybridMultilevel"/>
    <w:tmpl w:val="0DA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CD6394"/>
    <w:multiLevelType w:val="hybridMultilevel"/>
    <w:tmpl w:val="CCB2478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C3A1CEF"/>
    <w:multiLevelType w:val="hybridMultilevel"/>
    <w:tmpl w:val="57F0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50A88"/>
    <w:multiLevelType w:val="multilevel"/>
    <w:tmpl w:val="66F40E36"/>
    <w:styleLink w:val="Numbered"/>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tl w:val="0"/>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tl w:val="0"/>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tl w:val="0"/>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tl w:val="0"/>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tl w:val="0"/>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tl w:val="0"/>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tl w:val="0"/>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tl w:val="0"/>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tl w:val="0"/>
      </w:rPr>
    </w:lvl>
  </w:abstractNum>
  <w:abstractNum w:abstractNumId="23">
    <w:nsid w:val="5BA20FCD"/>
    <w:multiLevelType w:val="hybridMultilevel"/>
    <w:tmpl w:val="950EC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57729"/>
    <w:multiLevelType w:val="hybridMultilevel"/>
    <w:tmpl w:val="04FEC6A6"/>
    <w:lvl w:ilvl="0" w:tplc="3EE4091E">
      <w:start w:val="1"/>
      <w:numFmt w:val="upp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454B8A"/>
    <w:multiLevelType w:val="hybridMultilevel"/>
    <w:tmpl w:val="AB880C72"/>
    <w:lvl w:ilvl="0" w:tplc="586A4424">
      <w:start w:val="1"/>
      <w:numFmt w:val="upperLetter"/>
      <w:lvlText w:val="%1."/>
      <w:lvlJc w:val="left"/>
      <w:pPr>
        <w:ind w:left="540" w:hanging="360"/>
      </w:pPr>
      <w:rPr>
        <w:rFonts w:eastAsia="Times New Roman" w:hAnsi="Times New Roman" w:cs="Times New Roman"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CF95C28"/>
    <w:multiLevelType w:val="hybridMultilevel"/>
    <w:tmpl w:val="5EE26B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A824D5"/>
    <w:multiLevelType w:val="hybridMultilevel"/>
    <w:tmpl w:val="9064DDA2"/>
    <w:lvl w:ilvl="0" w:tplc="1706A1C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10A9E"/>
    <w:multiLevelType w:val="hybridMultilevel"/>
    <w:tmpl w:val="E112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4C0122"/>
    <w:multiLevelType w:val="hybridMultilevel"/>
    <w:tmpl w:val="0736E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F01E4"/>
    <w:multiLevelType w:val="multilevel"/>
    <w:tmpl w:val="927AF098"/>
    <w:styleLink w:val="List1"/>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tl w:val="0"/>
      </w:rPr>
    </w:lvl>
    <w:lvl w:ilvl="1">
      <w:start w:val="1"/>
      <w:numFmt w:val="decimal"/>
      <w:lvlText w:val="%2."/>
      <w:lvlJc w:val="left"/>
      <w:pPr>
        <w:tabs>
          <w:tab w:val="num" w:pos="884"/>
        </w:tabs>
        <w:ind w:left="884" w:hanging="524"/>
      </w:pPr>
      <w:rPr>
        <w:rFonts w:ascii="Times New Roman" w:eastAsia="Times New Roman" w:hAnsi="Times New Roman" w:cs="Times New Roman"/>
        <w:position w:val="0"/>
        <w:sz w:val="24"/>
        <w:szCs w:val="24"/>
        <w:rtl w:val="0"/>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tl w:val="0"/>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tl w:val="0"/>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tl w:val="0"/>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tl w:val="0"/>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tl w:val="0"/>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tl w:val="0"/>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tl w:val="0"/>
      </w:rPr>
    </w:lvl>
  </w:abstractNum>
  <w:abstractNum w:abstractNumId="31">
    <w:nsid w:val="763770F2"/>
    <w:multiLevelType w:val="hybridMultilevel"/>
    <w:tmpl w:val="A24E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21"/>
  </w:num>
  <w:num w:numId="5">
    <w:abstractNumId w:val="8"/>
  </w:num>
  <w:num w:numId="6">
    <w:abstractNumId w:val="23"/>
  </w:num>
  <w:num w:numId="7">
    <w:abstractNumId w:val="25"/>
  </w:num>
  <w:num w:numId="8">
    <w:abstractNumId w:val="17"/>
  </w:num>
  <w:num w:numId="9">
    <w:abstractNumId w:val="20"/>
  </w:num>
  <w:num w:numId="10">
    <w:abstractNumId w:val="30"/>
  </w:num>
  <w:num w:numId="11">
    <w:abstractNumId w:val="27"/>
  </w:num>
  <w:num w:numId="12">
    <w:abstractNumId w:val="22"/>
  </w:num>
  <w:num w:numId="13">
    <w:abstractNumId w:val="16"/>
  </w:num>
  <w:num w:numId="14">
    <w:abstractNumId w:val="1"/>
  </w:num>
  <w:num w:numId="15">
    <w:abstractNumId w:val="26"/>
  </w:num>
  <w:num w:numId="16">
    <w:abstractNumId w:val="24"/>
  </w:num>
  <w:num w:numId="17">
    <w:abstractNumId w:val="6"/>
  </w:num>
  <w:num w:numId="18">
    <w:abstractNumId w:val="12"/>
  </w:num>
  <w:num w:numId="19">
    <w:abstractNumId w:val="15"/>
  </w:num>
  <w:num w:numId="20">
    <w:abstractNumId w:val="11"/>
  </w:num>
  <w:num w:numId="21">
    <w:abstractNumId w:val="5"/>
  </w:num>
  <w:num w:numId="22">
    <w:abstractNumId w:val="3"/>
  </w:num>
  <w:num w:numId="23">
    <w:abstractNumId w:val="19"/>
  </w:num>
  <w:num w:numId="24">
    <w:abstractNumId w:val="2"/>
  </w:num>
  <w:num w:numId="25">
    <w:abstractNumId w:val="0"/>
  </w:num>
  <w:num w:numId="26">
    <w:abstractNumId w:val="4"/>
  </w:num>
  <w:num w:numId="27">
    <w:abstractNumId w:val="10"/>
  </w:num>
  <w:num w:numId="28">
    <w:abstractNumId w:val="9"/>
  </w:num>
  <w:num w:numId="29">
    <w:abstractNumId w:val="29"/>
  </w:num>
  <w:num w:numId="30">
    <w:abstractNumId w:val="13"/>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F6"/>
    <w:rsid w:val="000130A8"/>
    <w:rsid w:val="00025DC5"/>
    <w:rsid w:val="00042039"/>
    <w:rsid w:val="000455DB"/>
    <w:rsid w:val="00045604"/>
    <w:rsid w:val="00062A10"/>
    <w:rsid w:val="000635FA"/>
    <w:rsid w:val="0007511B"/>
    <w:rsid w:val="00082BD0"/>
    <w:rsid w:val="00085279"/>
    <w:rsid w:val="000B4E9F"/>
    <w:rsid w:val="000B69F4"/>
    <w:rsid w:val="000C12E1"/>
    <w:rsid w:val="000C3F3A"/>
    <w:rsid w:val="000F2958"/>
    <w:rsid w:val="000F3EBC"/>
    <w:rsid w:val="00143F3F"/>
    <w:rsid w:val="00147F74"/>
    <w:rsid w:val="0017411E"/>
    <w:rsid w:val="00175CEF"/>
    <w:rsid w:val="00181DD4"/>
    <w:rsid w:val="001877BC"/>
    <w:rsid w:val="001C4B05"/>
    <w:rsid w:val="001D185D"/>
    <w:rsid w:val="001D3D78"/>
    <w:rsid w:val="002015BF"/>
    <w:rsid w:val="00201D0D"/>
    <w:rsid w:val="00206C0E"/>
    <w:rsid w:val="0021280A"/>
    <w:rsid w:val="00212E9F"/>
    <w:rsid w:val="00213740"/>
    <w:rsid w:val="002340CE"/>
    <w:rsid w:val="00242A4B"/>
    <w:rsid w:val="00265EF9"/>
    <w:rsid w:val="00267394"/>
    <w:rsid w:val="002740D3"/>
    <w:rsid w:val="00275F8D"/>
    <w:rsid w:val="00284C65"/>
    <w:rsid w:val="002875ED"/>
    <w:rsid w:val="002A4DE5"/>
    <w:rsid w:val="002A593C"/>
    <w:rsid w:val="002C3D51"/>
    <w:rsid w:val="002E132F"/>
    <w:rsid w:val="00310975"/>
    <w:rsid w:val="00366F22"/>
    <w:rsid w:val="0037120A"/>
    <w:rsid w:val="003A0FC1"/>
    <w:rsid w:val="003B2D66"/>
    <w:rsid w:val="003D2F79"/>
    <w:rsid w:val="003E6A8C"/>
    <w:rsid w:val="003F4B96"/>
    <w:rsid w:val="004466E1"/>
    <w:rsid w:val="00471C2A"/>
    <w:rsid w:val="0047291C"/>
    <w:rsid w:val="00476B24"/>
    <w:rsid w:val="00492090"/>
    <w:rsid w:val="004C4BE6"/>
    <w:rsid w:val="004D2B56"/>
    <w:rsid w:val="004D3B9F"/>
    <w:rsid w:val="004E3E30"/>
    <w:rsid w:val="004F252A"/>
    <w:rsid w:val="00503CD3"/>
    <w:rsid w:val="005145A8"/>
    <w:rsid w:val="0051588A"/>
    <w:rsid w:val="00524545"/>
    <w:rsid w:val="00531BEC"/>
    <w:rsid w:val="00540B03"/>
    <w:rsid w:val="00542861"/>
    <w:rsid w:val="005D0003"/>
    <w:rsid w:val="005D179F"/>
    <w:rsid w:val="005D3E8D"/>
    <w:rsid w:val="005E438A"/>
    <w:rsid w:val="005F46AC"/>
    <w:rsid w:val="00606988"/>
    <w:rsid w:val="0065064F"/>
    <w:rsid w:val="00653FE5"/>
    <w:rsid w:val="006763B2"/>
    <w:rsid w:val="006817CE"/>
    <w:rsid w:val="00690299"/>
    <w:rsid w:val="006E0342"/>
    <w:rsid w:val="007066CF"/>
    <w:rsid w:val="00712440"/>
    <w:rsid w:val="00721762"/>
    <w:rsid w:val="0072207C"/>
    <w:rsid w:val="00726F9C"/>
    <w:rsid w:val="00734020"/>
    <w:rsid w:val="00734F32"/>
    <w:rsid w:val="007466EF"/>
    <w:rsid w:val="007818A7"/>
    <w:rsid w:val="00791CB5"/>
    <w:rsid w:val="007929C1"/>
    <w:rsid w:val="007D01F6"/>
    <w:rsid w:val="00801A16"/>
    <w:rsid w:val="008026BE"/>
    <w:rsid w:val="00824D47"/>
    <w:rsid w:val="008263E5"/>
    <w:rsid w:val="00827373"/>
    <w:rsid w:val="008559C8"/>
    <w:rsid w:val="008579BB"/>
    <w:rsid w:val="00860C3E"/>
    <w:rsid w:val="00870F41"/>
    <w:rsid w:val="00884F17"/>
    <w:rsid w:val="008A0509"/>
    <w:rsid w:val="00900BE4"/>
    <w:rsid w:val="009110A6"/>
    <w:rsid w:val="00941C4B"/>
    <w:rsid w:val="009952FE"/>
    <w:rsid w:val="009B17BC"/>
    <w:rsid w:val="009B2B30"/>
    <w:rsid w:val="009C304E"/>
    <w:rsid w:val="009C375C"/>
    <w:rsid w:val="009D41A9"/>
    <w:rsid w:val="00A4757B"/>
    <w:rsid w:val="00A873A7"/>
    <w:rsid w:val="00AC2A39"/>
    <w:rsid w:val="00AD2CEA"/>
    <w:rsid w:val="00AE30F7"/>
    <w:rsid w:val="00AF41C2"/>
    <w:rsid w:val="00B05A56"/>
    <w:rsid w:val="00B45199"/>
    <w:rsid w:val="00B87D7F"/>
    <w:rsid w:val="00BA728F"/>
    <w:rsid w:val="00BE1ED3"/>
    <w:rsid w:val="00C038C0"/>
    <w:rsid w:val="00C039FC"/>
    <w:rsid w:val="00C05B24"/>
    <w:rsid w:val="00C245F1"/>
    <w:rsid w:val="00C51590"/>
    <w:rsid w:val="00C701DD"/>
    <w:rsid w:val="00C704C7"/>
    <w:rsid w:val="00C74F7D"/>
    <w:rsid w:val="00CA486E"/>
    <w:rsid w:val="00CB3C30"/>
    <w:rsid w:val="00CE430D"/>
    <w:rsid w:val="00CF2DA2"/>
    <w:rsid w:val="00D06A99"/>
    <w:rsid w:val="00D12A6A"/>
    <w:rsid w:val="00D176C4"/>
    <w:rsid w:val="00D20258"/>
    <w:rsid w:val="00D24973"/>
    <w:rsid w:val="00D33B66"/>
    <w:rsid w:val="00D35781"/>
    <w:rsid w:val="00D51081"/>
    <w:rsid w:val="00D86768"/>
    <w:rsid w:val="00DA23EC"/>
    <w:rsid w:val="00DB1D84"/>
    <w:rsid w:val="00DE1A1F"/>
    <w:rsid w:val="00DF3ED2"/>
    <w:rsid w:val="00E11BB5"/>
    <w:rsid w:val="00E72399"/>
    <w:rsid w:val="00EC6319"/>
    <w:rsid w:val="00ED3035"/>
    <w:rsid w:val="00F16E06"/>
    <w:rsid w:val="00F21BB4"/>
    <w:rsid w:val="00F4053A"/>
    <w:rsid w:val="00F43E49"/>
    <w:rsid w:val="00F44B82"/>
    <w:rsid w:val="00F54527"/>
    <w:rsid w:val="00F55744"/>
    <w:rsid w:val="00F76E40"/>
    <w:rsid w:val="00F80698"/>
    <w:rsid w:val="00FA77BF"/>
    <w:rsid w:val="00FA7C11"/>
    <w:rsid w:val="00FC124F"/>
    <w:rsid w:val="00FD15A4"/>
    <w:rsid w:val="00FD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01F6"/>
    <w:rPr>
      <w:rFonts w:ascii="Tahoma" w:hAnsi="Tahoma" w:cs="Tahoma"/>
      <w:sz w:val="16"/>
      <w:szCs w:val="16"/>
    </w:rPr>
  </w:style>
  <w:style w:type="paragraph" w:styleId="ListParagraph">
    <w:name w:val="List Paragraph"/>
    <w:basedOn w:val="Normal"/>
    <w:uiPriority w:val="34"/>
    <w:qFormat/>
    <w:rsid w:val="00C039FC"/>
    <w:pPr>
      <w:ind w:left="720"/>
      <w:contextualSpacing/>
    </w:pPr>
  </w:style>
  <w:style w:type="paragraph" w:customStyle="1" w:styleId="Default">
    <w:name w:val="Default"/>
    <w:rsid w:val="00C05B2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rsid w:val="00DA23EC"/>
    <w:rPr>
      <w:u w:val="single"/>
    </w:rPr>
  </w:style>
  <w:style w:type="numbering" w:customStyle="1" w:styleId="List1">
    <w:name w:val="List 1"/>
    <w:basedOn w:val="NoList"/>
    <w:rsid w:val="00D33B66"/>
    <w:pPr>
      <w:numPr>
        <w:numId w:val="10"/>
      </w:numPr>
    </w:pPr>
  </w:style>
  <w:style w:type="numbering" w:customStyle="1" w:styleId="Numbered">
    <w:name w:val="Numbered"/>
    <w:rsid w:val="001D185D"/>
    <w:pPr>
      <w:numPr>
        <w:numId w:val="12"/>
      </w:numPr>
    </w:pPr>
  </w:style>
  <w:style w:type="paragraph" w:customStyle="1" w:styleId="Body">
    <w:name w:val="Body"/>
    <w:rsid w:val="004C4BE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310975"/>
    <w:rPr>
      <w:sz w:val="16"/>
      <w:szCs w:val="16"/>
    </w:rPr>
  </w:style>
  <w:style w:type="paragraph" w:styleId="CommentText">
    <w:name w:val="annotation text"/>
    <w:basedOn w:val="Normal"/>
    <w:link w:val="CommentTextChar"/>
    <w:uiPriority w:val="99"/>
    <w:semiHidden/>
    <w:unhideWhenUsed/>
    <w:rsid w:val="00310975"/>
    <w:rPr>
      <w:sz w:val="20"/>
      <w:szCs w:val="20"/>
    </w:rPr>
  </w:style>
  <w:style w:type="character" w:customStyle="1" w:styleId="CommentTextChar">
    <w:name w:val="Comment Text Char"/>
    <w:basedOn w:val="DefaultParagraphFont"/>
    <w:link w:val="CommentText"/>
    <w:uiPriority w:val="99"/>
    <w:semiHidden/>
    <w:rsid w:val="00310975"/>
  </w:style>
  <w:style w:type="paragraph" w:styleId="CommentSubject">
    <w:name w:val="annotation subject"/>
    <w:basedOn w:val="CommentText"/>
    <w:next w:val="CommentText"/>
    <w:link w:val="CommentSubjectChar"/>
    <w:uiPriority w:val="99"/>
    <w:semiHidden/>
    <w:unhideWhenUsed/>
    <w:rsid w:val="00310975"/>
    <w:rPr>
      <w:b/>
      <w:bCs/>
    </w:rPr>
  </w:style>
  <w:style w:type="character" w:customStyle="1" w:styleId="CommentSubjectChar">
    <w:name w:val="Comment Subject Char"/>
    <w:link w:val="CommentSubject"/>
    <w:uiPriority w:val="99"/>
    <w:semiHidden/>
    <w:rsid w:val="00310975"/>
    <w:rPr>
      <w:b/>
      <w:bCs/>
    </w:rPr>
  </w:style>
  <w:style w:type="table" w:styleId="TableGrid">
    <w:name w:val="Table Grid"/>
    <w:basedOn w:val="TableNormal"/>
    <w:uiPriority w:val="59"/>
    <w:rsid w:val="00175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3740"/>
    <w:pPr>
      <w:tabs>
        <w:tab w:val="center" w:pos="4513"/>
        <w:tab w:val="right" w:pos="9026"/>
      </w:tabs>
    </w:pPr>
  </w:style>
  <w:style w:type="character" w:customStyle="1" w:styleId="HeaderChar">
    <w:name w:val="Header Char"/>
    <w:link w:val="Header"/>
    <w:uiPriority w:val="99"/>
    <w:rsid w:val="00213740"/>
    <w:rPr>
      <w:sz w:val="22"/>
      <w:szCs w:val="22"/>
      <w:lang w:val="en-US" w:eastAsia="en-US"/>
    </w:rPr>
  </w:style>
  <w:style w:type="paragraph" w:styleId="Footer">
    <w:name w:val="footer"/>
    <w:basedOn w:val="Normal"/>
    <w:link w:val="FooterChar"/>
    <w:uiPriority w:val="99"/>
    <w:unhideWhenUsed/>
    <w:rsid w:val="00213740"/>
    <w:pPr>
      <w:tabs>
        <w:tab w:val="center" w:pos="4513"/>
        <w:tab w:val="right" w:pos="9026"/>
      </w:tabs>
    </w:pPr>
  </w:style>
  <w:style w:type="character" w:customStyle="1" w:styleId="FooterChar">
    <w:name w:val="Footer Char"/>
    <w:link w:val="Footer"/>
    <w:uiPriority w:val="99"/>
    <w:rsid w:val="00213740"/>
    <w:rPr>
      <w:sz w:val="22"/>
      <w:szCs w:val="22"/>
      <w:lang w:val="en-US" w:eastAsia="en-US"/>
    </w:rPr>
  </w:style>
  <w:style w:type="character" w:customStyle="1" w:styleId="UnresolvedMention">
    <w:name w:val="Unresolved Mention"/>
    <w:uiPriority w:val="99"/>
    <w:semiHidden/>
    <w:unhideWhenUsed/>
    <w:rsid w:val="007929C1"/>
    <w:rPr>
      <w:color w:val="605E5C"/>
      <w:shd w:val="clear" w:color="auto" w:fill="E1DFDD"/>
    </w:rPr>
  </w:style>
  <w:style w:type="paragraph" w:styleId="Revision">
    <w:name w:val="Revision"/>
    <w:hidden/>
    <w:uiPriority w:val="99"/>
    <w:semiHidden/>
    <w:rsid w:val="00BA72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01F6"/>
    <w:rPr>
      <w:rFonts w:ascii="Tahoma" w:hAnsi="Tahoma" w:cs="Tahoma"/>
      <w:sz w:val="16"/>
      <w:szCs w:val="16"/>
    </w:rPr>
  </w:style>
  <w:style w:type="paragraph" w:styleId="ListParagraph">
    <w:name w:val="List Paragraph"/>
    <w:basedOn w:val="Normal"/>
    <w:uiPriority w:val="34"/>
    <w:qFormat/>
    <w:rsid w:val="00C039FC"/>
    <w:pPr>
      <w:ind w:left="720"/>
      <w:contextualSpacing/>
    </w:pPr>
  </w:style>
  <w:style w:type="paragraph" w:customStyle="1" w:styleId="Default">
    <w:name w:val="Default"/>
    <w:rsid w:val="00C05B2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rsid w:val="00DA23EC"/>
    <w:rPr>
      <w:u w:val="single"/>
    </w:rPr>
  </w:style>
  <w:style w:type="numbering" w:customStyle="1" w:styleId="List1">
    <w:name w:val="List 1"/>
    <w:basedOn w:val="NoList"/>
    <w:rsid w:val="00D33B66"/>
    <w:pPr>
      <w:numPr>
        <w:numId w:val="10"/>
      </w:numPr>
    </w:pPr>
  </w:style>
  <w:style w:type="numbering" w:customStyle="1" w:styleId="Numbered">
    <w:name w:val="Numbered"/>
    <w:rsid w:val="001D185D"/>
    <w:pPr>
      <w:numPr>
        <w:numId w:val="12"/>
      </w:numPr>
    </w:pPr>
  </w:style>
  <w:style w:type="paragraph" w:customStyle="1" w:styleId="Body">
    <w:name w:val="Body"/>
    <w:rsid w:val="004C4BE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310975"/>
    <w:rPr>
      <w:sz w:val="16"/>
      <w:szCs w:val="16"/>
    </w:rPr>
  </w:style>
  <w:style w:type="paragraph" w:styleId="CommentText">
    <w:name w:val="annotation text"/>
    <w:basedOn w:val="Normal"/>
    <w:link w:val="CommentTextChar"/>
    <w:uiPriority w:val="99"/>
    <w:semiHidden/>
    <w:unhideWhenUsed/>
    <w:rsid w:val="00310975"/>
    <w:rPr>
      <w:sz w:val="20"/>
      <w:szCs w:val="20"/>
    </w:rPr>
  </w:style>
  <w:style w:type="character" w:customStyle="1" w:styleId="CommentTextChar">
    <w:name w:val="Comment Text Char"/>
    <w:basedOn w:val="DefaultParagraphFont"/>
    <w:link w:val="CommentText"/>
    <w:uiPriority w:val="99"/>
    <w:semiHidden/>
    <w:rsid w:val="00310975"/>
  </w:style>
  <w:style w:type="paragraph" w:styleId="CommentSubject">
    <w:name w:val="annotation subject"/>
    <w:basedOn w:val="CommentText"/>
    <w:next w:val="CommentText"/>
    <w:link w:val="CommentSubjectChar"/>
    <w:uiPriority w:val="99"/>
    <w:semiHidden/>
    <w:unhideWhenUsed/>
    <w:rsid w:val="00310975"/>
    <w:rPr>
      <w:b/>
      <w:bCs/>
    </w:rPr>
  </w:style>
  <w:style w:type="character" w:customStyle="1" w:styleId="CommentSubjectChar">
    <w:name w:val="Comment Subject Char"/>
    <w:link w:val="CommentSubject"/>
    <w:uiPriority w:val="99"/>
    <w:semiHidden/>
    <w:rsid w:val="00310975"/>
    <w:rPr>
      <w:b/>
      <w:bCs/>
    </w:rPr>
  </w:style>
  <w:style w:type="table" w:styleId="TableGrid">
    <w:name w:val="Table Grid"/>
    <w:basedOn w:val="TableNormal"/>
    <w:uiPriority w:val="59"/>
    <w:rsid w:val="00175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3740"/>
    <w:pPr>
      <w:tabs>
        <w:tab w:val="center" w:pos="4513"/>
        <w:tab w:val="right" w:pos="9026"/>
      </w:tabs>
    </w:pPr>
  </w:style>
  <w:style w:type="character" w:customStyle="1" w:styleId="HeaderChar">
    <w:name w:val="Header Char"/>
    <w:link w:val="Header"/>
    <w:uiPriority w:val="99"/>
    <w:rsid w:val="00213740"/>
    <w:rPr>
      <w:sz w:val="22"/>
      <w:szCs w:val="22"/>
      <w:lang w:val="en-US" w:eastAsia="en-US"/>
    </w:rPr>
  </w:style>
  <w:style w:type="paragraph" w:styleId="Footer">
    <w:name w:val="footer"/>
    <w:basedOn w:val="Normal"/>
    <w:link w:val="FooterChar"/>
    <w:uiPriority w:val="99"/>
    <w:unhideWhenUsed/>
    <w:rsid w:val="00213740"/>
    <w:pPr>
      <w:tabs>
        <w:tab w:val="center" w:pos="4513"/>
        <w:tab w:val="right" w:pos="9026"/>
      </w:tabs>
    </w:pPr>
  </w:style>
  <w:style w:type="character" w:customStyle="1" w:styleId="FooterChar">
    <w:name w:val="Footer Char"/>
    <w:link w:val="Footer"/>
    <w:uiPriority w:val="99"/>
    <w:rsid w:val="00213740"/>
    <w:rPr>
      <w:sz w:val="22"/>
      <w:szCs w:val="22"/>
      <w:lang w:val="en-US" w:eastAsia="en-US"/>
    </w:rPr>
  </w:style>
  <w:style w:type="character" w:customStyle="1" w:styleId="UnresolvedMention">
    <w:name w:val="Unresolved Mention"/>
    <w:uiPriority w:val="99"/>
    <w:semiHidden/>
    <w:unhideWhenUsed/>
    <w:rsid w:val="007929C1"/>
    <w:rPr>
      <w:color w:val="605E5C"/>
      <w:shd w:val="clear" w:color="auto" w:fill="E1DFDD"/>
    </w:rPr>
  </w:style>
  <w:style w:type="paragraph" w:styleId="Revision">
    <w:name w:val="Revision"/>
    <w:hidden/>
    <w:uiPriority w:val="99"/>
    <w:semiHidden/>
    <w:rsid w:val="00BA72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26133">
      <w:bodyDiv w:val="1"/>
      <w:marLeft w:val="0"/>
      <w:marRight w:val="0"/>
      <w:marTop w:val="0"/>
      <w:marBottom w:val="0"/>
      <w:divBdr>
        <w:top w:val="none" w:sz="0" w:space="0" w:color="auto"/>
        <w:left w:val="none" w:sz="0" w:space="0" w:color="auto"/>
        <w:bottom w:val="none" w:sz="0" w:space="0" w:color="auto"/>
        <w:right w:val="none" w:sz="0" w:space="0" w:color="auto"/>
      </w:divBdr>
      <w:divsChild>
        <w:div w:id="388309112">
          <w:marLeft w:val="0"/>
          <w:marRight w:val="0"/>
          <w:marTop w:val="0"/>
          <w:marBottom w:val="0"/>
          <w:divBdr>
            <w:top w:val="none" w:sz="0" w:space="0" w:color="auto"/>
            <w:left w:val="none" w:sz="0" w:space="0" w:color="auto"/>
            <w:bottom w:val="none" w:sz="0" w:space="0" w:color="auto"/>
            <w:right w:val="none" w:sz="0" w:space="0" w:color="auto"/>
          </w:divBdr>
        </w:div>
        <w:div w:id="408964301">
          <w:marLeft w:val="0"/>
          <w:marRight w:val="0"/>
          <w:marTop w:val="0"/>
          <w:marBottom w:val="0"/>
          <w:divBdr>
            <w:top w:val="none" w:sz="0" w:space="0" w:color="auto"/>
            <w:left w:val="none" w:sz="0" w:space="0" w:color="auto"/>
            <w:bottom w:val="none" w:sz="0" w:space="0" w:color="auto"/>
            <w:right w:val="none" w:sz="0" w:space="0" w:color="auto"/>
          </w:divBdr>
        </w:div>
        <w:div w:id="882594761">
          <w:marLeft w:val="0"/>
          <w:marRight w:val="0"/>
          <w:marTop w:val="0"/>
          <w:marBottom w:val="0"/>
          <w:divBdr>
            <w:top w:val="none" w:sz="0" w:space="0" w:color="auto"/>
            <w:left w:val="none" w:sz="0" w:space="0" w:color="auto"/>
            <w:bottom w:val="none" w:sz="0" w:space="0" w:color="auto"/>
            <w:right w:val="none" w:sz="0" w:space="0" w:color="auto"/>
          </w:divBdr>
        </w:div>
        <w:div w:id="1658143282">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 w:id="1844274499">
          <w:marLeft w:val="0"/>
          <w:marRight w:val="0"/>
          <w:marTop w:val="0"/>
          <w:marBottom w:val="0"/>
          <w:divBdr>
            <w:top w:val="none" w:sz="0" w:space="0" w:color="auto"/>
            <w:left w:val="none" w:sz="0" w:space="0" w:color="auto"/>
            <w:bottom w:val="none" w:sz="0" w:space="0" w:color="auto"/>
            <w:right w:val="none" w:sz="0" w:space="0" w:color="auto"/>
          </w:divBdr>
        </w:div>
      </w:divsChild>
    </w:div>
    <w:div w:id="1438718702">
      <w:bodyDiv w:val="1"/>
      <w:marLeft w:val="0"/>
      <w:marRight w:val="0"/>
      <w:marTop w:val="0"/>
      <w:marBottom w:val="0"/>
      <w:divBdr>
        <w:top w:val="none" w:sz="0" w:space="0" w:color="auto"/>
        <w:left w:val="none" w:sz="0" w:space="0" w:color="auto"/>
        <w:bottom w:val="none" w:sz="0" w:space="0" w:color="auto"/>
        <w:right w:val="none" w:sz="0" w:space="0" w:color="auto"/>
      </w:divBdr>
      <w:divsChild>
        <w:div w:id="493885888">
          <w:marLeft w:val="0"/>
          <w:marRight w:val="0"/>
          <w:marTop w:val="0"/>
          <w:marBottom w:val="0"/>
          <w:divBdr>
            <w:top w:val="none" w:sz="0" w:space="0" w:color="auto"/>
            <w:left w:val="none" w:sz="0" w:space="0" w:color="auto"/>
            <w:bottom w:val="none" w:sz="0" w:space="0" w:color="auto"/>
            <w:right w:val="none" w:sz="0" w:space="0" w:color="auto"/>
          </w:divBdr>
        </w:div>
        <w:div w:id="1067995527">
          <w:marLeft w:val="0"/>
          <w:marRight w:val="0"/>
          <w:marTop w:val="0"/>
          <w:marBottom w:val="0"/>
          <w:divBdr>
            <w:top w:val="none" w:sz="0" w:space="0" w:color="auto"/>
            <w:left w:val="none" w:sz="0" w:space="0" w:color="auto"/>
            <w:bottom w:val="none" w:sz="0" w:space="0" w:color="auto"/>
            <w:right w:val="none" w:sz="0" w:space="0" w:color="auto"/>
          </w:divBdr>
        </w:div>
        <w:div w:id="1293826785">
          <w:marLeft w:val="0"/>
          <w:marRight w:val="0"/>
          <w:marTop w:val="0"/>
          <w:marBottom w:val="0"/>
          <w:divBdr>
            <w:top w:val="none" w:sz="0" w:space="0" w:color="auto"/>
            <w:left w:val="none" w:sz="0" w:space="0" w:color="auto"/>
            <w:bottom w:val="none" w:sz="0" w:space="0" w:color="auto"/>
            <w:right w:val="none" w:sz="0" w:space="0" w:color="auto"/>
          </w:divBdr>
        </w:div>
        <w:div w:id="1671761937">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197132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xharos@sbcglobal.net" TargetMode="External"/><Relationship Id="rId18" Type="http://schemas.openxmlformats.org/officeDocument/2006/relationships/hyperlink" Target="mailto:ryslsoccer@hotmail.c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p.ferre@att.net" TargetMode="External"/><Relationship Id="rId7" Type="http://schemas.openxmlformats.org/officeDocument/2006/relationships/footnotes" Target="footnotes.xml"/><Relationship Id="rId12" Type="http://schemas.openxmlformats.org/officeDocument/2006/relationships/hyperlink" Target="mailto:cysad7office@gmail.com" TargetMode="External"/><Relationship Id="rId17" Type="http://schemas.openxmlformats.org/officeDocument/2006/relationships/hyperlink" Target="mailto:chris.j.hernandez@gmail.com" TargetMode="External"/><Relationship Id="rId25" Type="http://schemas.openxmlformats.org/officeDocument/2006/relationships/hyperlink" Target="http://www.cysadistrict7.org" TargetMode="External"/><Relationship Id="rId2" Type="http://schemas.openxmlformats.org/officeDocument/2006/relationships/numbering" Target="numbering.xml"/><Relationship Id="rId16" Type="http://schemas.openxmlformats.org/officeDocument/2006/relationships/hyperlink" Target="mailto:winemaker@sbcglobal.net" TargetMode="External"/><Relationship Id="rId20" Type="http://schemas.openxmlformats.org/officeDocument/2006/relationships/hyperlink" Target="mailto:mhodges@calnorth.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sadistrict7.org" TargetMode="External"/><Relationship Id="rId24" Type="http://schemas.openxmlformats.org/officeDocument/2006/relationships/hyperlink" Target="mailto:district7pp@gmail.com" TargetMode="External"/><Relationship Id="rId5" Type="http://schemas.openxmlformats.org/officeDocument/2006/relationships/settings" Target="settings.xml"/><Relationship Id="rId15" Type="http://schemas.openxmlformats.org/officeDocument/2006/relationships/hyperlink" Target="mailto:dor822000@yahoo.com" TargetMode="External"/><Relationship Id="rId23" Type="http://schemas.openxmlformats.org/officeDocument/2006/relationships/hyperlink" Target="https://calnorth.org/general-specific-rules" TargetMode="External"/><Relationship Id="rId28" Type="http://schemas.openxmlformats.org/officeDocument/2006/relationships/footer" Target="footer1.xml"/><Relationship Id="rId10" Type="http://schemas.openxmlformats.org/officeDocument/2006/relationships/hyperlink" Target="mailto:cysad7office@gmail.com" TargetMode="External"/><Relationship Id="rId19" Type="http://schemas.openxmlformats.org/officeDocument/2006/relationships/hyperlink" Target="mailto:district7pp@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ixharos@sbcglobal.net" TargetMode="External"/><Relationship Id="rId22" Type="http://schemas.openxmlformats.org/officeDocument/2006/relationships/hyperlink" Target="mailto:koachkarl@fundamentalsoccer.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821C-EC15-4072-8B59-23298A90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35246</CharactersWithSpaces>
  <SharedDoc>false</SharedDoc>
  <HLinks>
    <vt:vector size="96" baseType="variant">
      <vt:variant>
        <vt:i4>131092</vt:i4>
      </vt:variant>
      <vt:variant>
        <vt:i4>45</vt:i4>
      </vt:variant>
      <vt:variant>
        <vt:i4>0</vt:i4>
      </vt:variant>
      <vt:variant>
        <vt:i4>5</vt:i4>
      </vt:variant>
      <vt:variant>
        <vt:lpwstr>http://www.cysadistrict7.org/</vt:lpwstr>
      </vt:variant>
      <vt:variant>
        <vt:lpwstr/>
      </vt:variant>
      <vt:variant>
        <vt:i4>4653119</vt:i4>
      </vt:variant>
      <vt:variant>
        <vt:i4>42</vt:i4>
      </vt:variant>
      <vt:variant>
        <vt:i4>0</vt:i4>
      </vt:variant>
      <vt:variant>
        <vt:i4>5</vt:i4>
      </vt:variant>
      <vt:variant>
        <vt:lpwstr>mailto:district7pp@gmail.com</vt:lpwstr>
      </vt:variant>
      <vt:variant>
        <vt:lpwstr/>
      </vt:variant>
      <vt:variant>
        <vt:i4>3145827</vt:i4>
      </vt:variant>
      <vt:variant>
        <vt:i4>39</vt:i4>
      </vt:variant>
      <vt:variant>
        <vt:i4>0</vt:i4>
      </vt:variant>
      <vt:variant>
        <vt:i4>5</vt:i4>
      </vt:variant>
      <vt:variant>
        <vt:lpwstr>https://calnorth.org/general-specific-rules</vt:lpwstr>
      </vt:variant>
      <vt:variant>
        <vt:lpwstr/>
      </vt:variant>
      <vt:variant>
        <vt:i4>6881368</vt:i4>
      </vt:variant>
      <vt:variant>
        <vt:i4>36</vt:i4>
      </vt:variant>
      <vt:variant>
        <vt:i4>0</vt:i4>
      </vt:variant>
      <vt:variant>
        <vt:i4>5</vt:i4>
      </vt:variant>
      <vt:variant>
        <vt:lpwstr>mailto:koachkarl@fundamentalsoccer.com</vt:lpwstr>
      </vt:variant>
      <vt:variant>
        <vt:lpwstr/>
      </vt:variant>
      <vt:variant>
        <vt:i4>7077900</vt:i4>
      </vt:variant>
      <vt:variant>
        <vt:i4>33</vt:i4>
      </vt:variant>
      <vt:variant>
        <vt:i4>0</vt:i4>
      </vt:variant>
      <vt:variant>
        <vt:i4>5</vt:i4>
      </vt:variant>
      <vt:variant>
        <vt:lpwstr>mailto:p.ferre@att.net</vt:lpwstr>
      </vt:variant>
      <vt:variant>
        <vt:lpwstr/>
      </vt:variant>
      <vt:variant>
        <vt:i4>3932185</vt:i4>
      </vt:variant>
      <vt:variant>
        <vt:i4>30</vt:i4>
      </vt:variant>
      <vt:variant>
        <vt:i4>0</vt:i4>
      </vt:variant>
      <vt:variant>
        <vt:i4>5</vt:i4>
      </vt:variant>
      <vt:variant>
        <vt:lpwstr>mailto:mhodges@calnorth.org</vt:lpwstr>
      </vt:variant>
      <vt:variant>
        <vt:lpwstr/>
      </vt:variant>
      <vt:variant>
        <vt:i4>4653119</vt:i4>
      </vt:variant>
      <vt:variant>
        <vt:i4>27</vt:i4>
      </vt:variant>
      <vt:variant>
        <vt:i4>0</vt:i4>
      </vt:variant>
      <vt:variant>
        <vt:i4>5</vt:i4>
      </vt:variant>
      <vt:variant>
        <vt:lpwstr>mailto:district7pp@gmail.com</vt:lpwstr>
      </vt:variant>
      <vt:variant>
        <vt:lpwstr/>
      </vt:variant>
      <vt:variant>
        <vt:i4>8126547</vt:i4>
      </vt:variant>
      <vt:variant>
        <vt:i4>24</vt:i4>
      </vt:variant>
      <vt:variant>
        <vt:i4>0</vt:i4>
      </vt:variant>
      <vt:variant>
        <vt:i4>5</vt:i4>
      </vt:variant>
      <vt:variant>
        <vt:lpwstr>mailto:ryslsoccer@hotmail.com</vt:lpwstr>
      </vt:variant>
      <vt:variant>
        <vt:lpwstr/>
      </vt:variant>
      <vt:variant>
        <vt:i4>7012430</vt:i4>
      </vt:variant>
      <vt:variant>
        <vt:i4>21</vt:i4>
      </vt:variant>
      <vt:variant>
        <vt:i4>0</vt:i4>
      </vt:variant>
      <vt:variant>
        <vt:i4>5</vt:i4>
      </vt:variant>
      <vt:variant>
        <vt:lpwstr>mailto:chris.j.hernandez@gmail.com</vt:lpwstr>
      </vt:variant>
      <vt:variant>
        <vt:lpwstr/>
      </vt:variant>
      <vt:variant>
        <vt:i4>6750274</vt:i4>
      </vt:variant>
      <vt:variant>
        <vt:i4>18</vt:i4>
      </vt:variant>
      <vt:variant>
        <vt:i4>0</vt:i4>
      </vt:variant>
      <vt:variant>
        <vt:i4>5</vt:i4>
      </vt:variant>
      <vt:variant>
        <vt:lpwstr>mailto:winemaker@sbcglobal.net</vt:lpwstr>
      </vt:variant>
      <vt:variant>
        <vt:lpwstr/>
      </vt:variant>
      <vt:variant>
        <vt:i4>3538960</vt:i4>
      </vt:variant>
      <vt:variant>
        <vt:i4>15</vt:i4>
      </vt:variant>
      <vt:variant>
        <vt:i4>0</vt:i4>
      </vt:variant>
      <vt:variant>
        <vt:i4>5</vt:i4>
      </vt:variant>
      <vt:variant>
        <vt:lpwstr>mailto:dor822000@yahoo.com</vt:lpwstr>
      </vt:variant>
      <vt:variant>
        <vt:lpwstr/>
      </vt:variant>
      <vt:variant>
        <vt:i4>6750294</vt:i4>
      </vt:variant>
      <vt:variant>
        <vt:i4>12</vt:i4>
      </vt:variant>
      <vt:variant>
        <vt:i4>0</vt:i4>
      </vt:variant>
      <vt:variant>
        <vt:i4>5</vt:i4>
      </vt:variant>
      <vt:variant>
        <vt:lpwstr>mailto:sixharos@sbcglobal.net</vt:lpwstr>
      </vt:variant>
      <vt:variant>
        <vt:lpwstr/>
      </vt:variant>
      <vt:variant>
        <vt:i4>6750294</vt:i4>
      </vt:variant>
      <vt:variant>
        <vt:i4>9</vt:i4>
      </vt:variant>
      <vt:variant>
        <vt:i4>0</vt:i4>
      </vt:variant>
      <vt:variant>
        <vt:i4>5</vt:i4>
      </vt:variant>
      <vt:variant>
        <vt:lpwstr>mailto:sixharos@sbcglobal.net</vt:lpwstr>
      </vt:variant>
      <vt:variant>
        <vt:lpwstr/>
      </vt:variant>
      <vt:variant>
        <vt:i4>7929862</vt:i4>
      </vt:variant>
      <vt:variant>
        <vt:i4>6</vt:i4>
      </vt:variant>
      <vt:variant>
        <vt:i4>0</vt:i4>
      </vt:variant>
      <vt:variant>
        <vt:i4>5</vt:i4>
      </vt:variant>
      <vt:variant>
        <vt:lpwstr>mailto:cysad7office@gmail.com</vt:lpwstr>
      </vt:variant>
      <vt:variant>
        <vt:lpwstr/>
      </vt:variant>
      <vt:variant>
        <vt:i4>131092</vt:i4>
      </vt:variant>
      <vt:variant>
        <vt:i4>3</vt:i4>
      </vt:variant>
      <vt:variant>
        <vt:i4>0</vt:i4>
      </vt:variant>
      <vt:variant>
        <vt:i4>5</vt:i4>
      </vt:variant>
      <vt:variant>
        <vt:lpwstr>http://www.cysadistrict7.org/</vt:lpwstr>
      </vt:variant>
      <vt:variant>
        <vt:lpwstr/>
      </vt:variant>
      <vt:variant>
        <vt:i4>7929862</vt:i4>
      </vt:variant>
      <vt:variant>
        <vt:i4>0</vt:i4>
      </vt:variant>
      <vt:variant>
        <vt:i4>0</vt:i4>
      </vt:variant>
      <vt:variant>
        <vt:i4>5</vt:i4>
      </vt:variant>
      <vt:variant>
        <vt:lpwstr>mailto:cysad7office@gmail.com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 PROS PC</dc:creator>
  <cp:lastModifiedBy>Jeannette</cp:lastModifiedBy>
  <cp:revision>2</cp:revision>
  <cp:lastPrinted>2018-06-29T16:12:00Z</cp:lastPrinted>
  <dcterms:created xsi:type="dcterms:W3CDTF">2018-09-08T03:34:00Z</dcterms:created>
  <dcterms:modified xsi:type="dcterms:W3CDTF">2018-09-08T03:34:00Z</dcterms:modified>
</cp:coreProperties>
</file>